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9E5F7" w14:textId="40495C65" w:rsidR="00AA615B" w:rsidRPr="00765A51" w:rsidRDefault="001A4F18" w:rsidP="00765A51">
      <w:pPr>
        <w:spacing w:after="0" w:line="240" w:lineRule="auto"/>
        <w:jc w:val="center"/>
        <w:rPr>
          <w:rFonts w:ascii="Cambria" w:eastAsia="Cambria" w:hAnsi="Cambria" w:cs="Cambria"/>
          <w:b/>
          <w:i/>
          <w:sz w:val="28"/>
          <w:szCs w:val="28"/>
        </w:rPr>
      </w:pPr>
      <w:r w:rsidRPr="00765A51">
        <w:rPr>
          <w:rFonts w:ascii="Cambria" w:eastAsia="Cambria" w:hAnsi="Cambria" w:cs="Cambria"/>
          <w:b/>
          <w:i/>
          <w:sz w:val="28"/>
          <w:szCs w:val="28"/>
        </w:rPr>
        <w:t>Planning Your Wedding at</w:t>
      </w:r>
      <w:r w:rsidR="00B57034" w:rsidRPr="00765A51">
        <w:rPr>
          <w:rFonts w:ascii="Cambria" w:eastAsia="Cambria" w:hAnsi="Cambria" w:cs="Cambria"/>
          <w:b/>
          <w:i/>
          <w:sz w:val="28"/>
          <w:szCs w:val="28"/>
        </w:rPr>
        <w:t xml:space="preserve"> St. Peter</w:t>
      </w:r>
      <w:r w:rsidR="00063390" w:rsidRPr="00765A51">
        <w:rPr>
          <w:rFonts w:ascii="Cambria" w:eastAsia="Cambria" w:hAnsi="Cambria" w:cs="Cambria"/>
          <w:b/>
          <w:i/>
          <w:sz w:val="28"/>
          <w:szCs w:val="28"/>
        </w:rPr>
        <w:t xml:space="preserve"> Church</w:t>
      </w:r>
    </w:p>
    <w:p w14:paraId="3348086D" w14:textId="77777777" w:rsidR="00AA615B" w:rsidRPr="00765A51" w:rsidRDefault="001A4F18">
      <w:pPr>
        <w:spacing w:after="0" w:line="240" w:lineRule="auto"/>
        <w:jc w:val="center"/>
        <w:rPr>
          <w:rFonts w:ascii="Cambria" w:eastAsia="Cambria" w:hAnsi="Cambria" w:cs="Cambria"/>
          <w:sz w:val="24"/>
          <w:szCs w:val="24"/>
        </w:rPr>
      </w:pPr>
      <w:r w:rsidRPr="00765A51">
        <w:rPr>
          <w:rFonts w:ascii="Cambria" w:eastAsia="Cambria" w:hAnsi="Cambria" w:cs="Cambria"/>
          <w:sz w:val="24"/>
          <w:szCs w:val="24"/>
        </w:rPr>
        <w:t>2600 Maine Street</w:t>
      </w:r>
      <w:r w:rsidRPr="00765A51">
        <w:rPr>
          <w:rFonts w:ascii="Cambria" w:eastAsia="Cambria" w:hAnsi="Cambria" w:cs="Cambria"/>
          <w:sz w:val="24"/>
          <w:szCs w:val="24"/>
        </w:rPr>
        <w:tab/>
        <w:t xml:space="preserve">Quincy, Illinois 62301 </w:t>
      </w:r>
    </w:p>
    <w:p w14:paraId="6D781350" w14:textId="77777777" w:rsidR="00AA615B" w:rsidRPr="00765A51" w:rsidRDefault="001A4F18">
      <w:pPr>
        <w:spacing w:after="0" w:line="240" w:lineRule="auto"/>
        <w:jc w:val="center"/>
        <w:rPr>
          <w:rFonts w:ascii="Cambria" w:eastAsia="Cambria" w:hAnsi="Cambria" w:cs="Cambria"/>
          <w:sz w:val="24"/>
          <w:szCs w:val="24"/>
        </w:rPr>
      </w:pPr>
      <w:r w:rsidRPr="00765A51">
        <w:rPr>
          <w:rFonts w:ascii="Cambria" w:eastAsia="Cambria" w:hAnsi="Cambria" w:cs="Cambria"/>
          <w:sz w:val="24"/>
          <w:szCs w:val="24"/>
        </w:rPr>
        <w:t xml:space="preserve"> (217) 222-3155</w:t>
      </w:r>
      <w:r w:rsidRPr="00765A51">
        <w:rPr>
          <w:rFonts w:ascii="Cambria" w:eastAsia="Cambria" w:hAnsi="Cambria" w:cs="Cambria"/>
          <w:sz w:val="24"/>
          <w:szCs w:val="24"/>
        </w:rPr>
        <w:tab/>
      </w:r>
      <w:hyperlink r:id="rId7">
        <w:r w:rsidRPr="00765A51">
          <w:rPr>
            <w:rFonts w:ascii="Cambria" w:eastAsia="Cambria" w:hAnsi="Cambria" w:cs="Cambria"/>
            <w:sz w:val="24"/>
            <w:szCs w:val="24"/>
            <w:u w:val="single"/>
          </w:rPr>
          <w:t>www.cospq.org</w:t>
        </w:r>
      </w:hyperlink>
      <w:r w:rsidRPr="00765A51">
        <w:rPr>
          <w:rFonts w:ascii="Cambria" w:eastAsia="Cambria" w:hAnsi="Cambria" w:cs="Cambria"/>
          <w:sz w:val="24"/>
          <w:szCs w:val="24"/>
        </w:rPr>
        <w:tab/>
      </w:r>
      <w:r w:rsidRPr="00765A51">
        <w:rPr>
          <w:rFonts w:ascii="Cambria" w:eastAsia="Cambria" w:hAnsi="Cambria" w:cs="Cambria"/>
          <w:sz w:val="24"/>
          <w:szCs w:val="24"/>
          <w:u w:val="single"/>
        </w:rPr>
        <w:t>church@cospq.org</w:t>
      </w:r>
    </w:p>
    <w:p w14:paraId="3289DC79" w14:textId="77777777" w:rsidR="00AA615B" w:rsidRPr="00765A51" w:rsidRDefault="00AA615B">
      <w:pPr>
        <w:spacing w:after="0" w:line="240" w:lineRule="auto"/>
        <w:jc w:val="both"/>
        <w:rPr>
          <w:rFonts w:ascii="Cambria" w:eastAsia="Cambria" w:hAnsi="Cambria" w:cs="Cambria"/>
          <w:sz w:val="24"/>
          <w:szCs w:val="24"/>
        </w:rPr>
      </w:pPr>
    </w:p>
    <w:p w14:paraId="27C2D582" w14:textId="56256E49" w:rsidR="00AA615B" w:rsidRPr="00765A51" w:rsidRDefault="001A4F18" w:rsidP="001521E9">
      <w:pPr>
        <w:spacing w:after="0" w:line="240" w:lineRule="auto"/>
        <w:jc w:val="both"/>
        <w:rPr>
          <w:rFonts w:ascii="Cambria" w:eastAsia="Cambria" w:hAnsi="Cambria" w:cs="Cambria"/>
          <w:i/>
          <w:sz w:val="24"/>
          <w:szCs w:val="24"/>
        </w:rPr>
      </w:pPr>
      <w:r w:rsidRPr="00765A51">
        <w:rPr>
          <w:rFonts w:ascii="Cambria" w:eastAsia="Cambria" w:hAnsi="Cambria" w:cs="Cambria"/>
          <w:i/>
          <w:sz w:val="24"/>
          <w:szCs w:val="24"/>
        </w:rPr>
        <w:t>Congratulations on your engagement</w:t>
      </w:r>
      <w:r w:rsidR="00765A51" w:rsidRPr="00765A51">
        <w:rPr>
          <w:rFonts w:ascii="Cambria" w:eastAsia="Cambria" w:hAnsi="Cambria" w:cs="Cambria"/>
          <w:i/>
          <w:sz w:val="24"/>
          <w:szCs w:val="24"/>
        </w:rPr>
        <w:t>!</w:t>
      </w:r>
      <w:r w:rsidRPr="00765A51">
        <w:rPr>
          <w:rFonts w:ascii="Cambria" w:eastAsia="Cambria" w:hAnsi="Cambria" w:cs="Cambria"/>
          <w:i/>
          <w:sz w:val="24"/>
          <w:szCs w:val="24"/>
        </w:rPr>
        <w:t xml:space="preserve"> The Church not only supports your love, but it seeks to support your entire married life by helping you to prepare for this very important Sacrament. Our thoughts and prayers are with you as you prepare for a committed life-long relationship with one another, blessed in the love of Jesus Christ through His Ch</w:t>
      </w:r>
      <w:r w:rsidR="0067403F" w:rsidRPr="00765A51">
        <w:rPr>
          <w:rFonts w:ascii="Cambria" w:eastAsia="Cambria" w:hAnsi="Cambria" w:cs="Cambria"/>
          <w:i/>
          <w:sz w:val="24"/>
          <w:szCs w:val="24"/>
        </w:rPr>
        <w:t xml:space="preserve">urch.    </w:t>
      </w:r>
      <w:r w:rsidRPr="00765A51">
        <w:rPr>
          <w:rFonts w:ascii="Cambria" w:eastAsia="Cambria" w:hAnsi="Cambria" w:cs="Cambria"/>
          <w:i/>
          <w:sz w:val="24"/>
          <w:szCs w:val="24"/>
        </w:rPr>
        <w:t>God Bless!</w:t>
      </w:r>
    </w:p>
    <w:p w14:paraId="7885A5E1" w14:textId="77777777" w:rsidR="00AA615B" w:rsidRPr="00765A51" w:rsidRDefault="00AA615B">
      <w:pPr>
        <w:spacing w:after="0" w:line="240" w:lineRule="auto"/>
        <w:jc w:val="both"/>
        <w:rPr>
          <w:rFonts w:ascii="Cambria" w:eastAsia="Cambria" w:hAnsi="Cambria" w:cs="Cambria"/>
          <w:b/>
          <w:i/>
          <w:sz w:val="28"/>
          <w:szCs w:val="28"/>
        </w:rPr>
      </w:pPr>
    </w:p>
    <w:p w14:paraId="3A3997C8" w14:textId="77777777"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Getting Married in the Catholic Church</w:t>
      </w:r>
    </w:p>
    <w:p w14:paraId="4E80B4FD" w14:textId="77777777" w:rsidR="00AA615B" w:rsidRPr="00765A51" w:rsidRDefault="00AA615B">
      <w:pPr>
        <w:spacing w:after="0" w:line="240" w:lineRule="auto"/>
        <w:jc w:val="both"/>
        <w:rPr>
          <w:rFonts w:ascii="Cambria" w:eastAsia="Cambria" w:hAnsi="Cambria" w:cs="Cambria"/>
          <w:sz w:val="24"/>
          <w:szCs w:val="24"/>
        </w:rPr>
      </w:pPr>
    </w:p>
    <w:p w14:paraId="3AAC25E0"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The Roman Catholic Church takes your love and desire to be married very seriously. Our Church believes that marriage is an exclusive life-long commitment between a man and a woman for the good of each other and the procreation and education of children. Through our marriage preparation process, the Church provides special counseling, education and support for couples getting ready to take this important step. The process aims to do three things: </w:t>
      </w:r>
    </w:p>
    <w:p w14:paraId="7935E5A7" w14:textId="77777777" w:rsidR="00AA615B" w:rsidRPr="00765A51" w:rsidRDefault="001A4F18">
      <w:pPr>
        <w:numPr>
          <w:ilvl w:val="0"/>
          <w:numId w:val="1"/>
        </w:numPr>
        <w:pBdr>
          <w:top w:val="nil"/>
          <w:left w:val="nil"/>
          <w:bottom w:val="nil"/>
          <w:right w:val="nil"/>
          <w:between w:val="nil"/>
        </w:pBdr>
        <w:spacing w:after="0" w:line="240" w:lineRule="auto"/>
        <w:jc w:val="both"/>
        <w:rPr>
          <w:rFonts w:ascii="Cambria" w:eastAsia="Cambria" w:hAnsi="Cambria" w:cs="Cambria"/>
          <w:sz w:val="24"/>
          <w:szCs w:val="24"/>
        </w:rPr>
      </w:pPr>
      <w:r w:rsidRPr="00765A51">
        <w:rPr>
          <w:rFonts w:ascii="Cambria" w:eastAsia="Cambria" w:hAnsi="Cambria" w:cs="Cambria"/>
          <w:i/>
          <w:sz w:val="24"/>
          <w:szCs w:val="24"/>
        </w:rPr>
        <w:t xml:space="preserve">to help you assess whether you are ready for marriage: </w:t>
      </w:r>
      <w:r w:rsidRPr="00765A51">
        <w:rPr>
          <w:rFonts w:ascii="Cambria" w:eastAsia="Cambria" w:hAnsi="Cambria" w:cs="Cambria"/>
          <w:sz w:val="24"/>
          <w:szCs w:val="24"/>
        </w:rPr>
        <w:t>You will meet with a Catholic priest who will ensure you are free to marry in the Church and guide you through a process to ascertain you are ready for the life-long commitment of a Catholic marriage.</w:t>
      </w:r>
    </w:p>
    <w:p w14:paraId="23B82B5C" w14:textId="77777777" w:rsidR="00AA615B" w:rsidRPr="00765A51" w:rsidRDefault="001A4F18">
      <w:pPr>
        <w:numPr>
          <w:ilvl w:val="0"/>
          <w:numId w:val="1"/>
        </w:numPr>
        <w:pBdr>
          <w:top w:val="nil"/>
          <w:left w:val="nil"/>
          <w:bottom w:val="nil"/>
          <w:right w:val="nil"/>
          <w:between w:val="nil"/>
        </w:pBdr>
        <w:spacing w:after="0" w:line="240" w:lineRule="auto"/>
        <w:jc w:val="both"/>
        <w:rPr>
          <w:rFonts w:ascii="Cambria" w:eastAsia="Cambria" w:hAnsi="Cambria" w:cs="Cambria"/>
          <w:sz w:val="24"/>
          <w:szCs w:val="24"/>
        </w:rPr>
      </w:pPr>
      <w:r w:rsidRPr="00765A51">
        <w:rPr>
          <w:rFonts w:ascii="Cambria" w:eastAsia="Cambria" w:hAnsi="Cambria" w:cs="Cambria"/>
          <w:i/>
          <w:sz w:val="24"/>
          <w:szCs w:val="24"/>
        </w:rPr>
        <w:t xml:space="preserve"> To encourage you and your future spouse to address issues that will impact your life together: </w:t>
      </w:r>
      <w:r w:rsidRPr="00765A51">
        <w:rPr>
          <w:rFonts w:ascii="Cambria" w:eastAsia="Cambria" w:hAnsi="Cambria" w:cs="Cambria"/>
          <w:sz w:val="24"/>
          <w:szCs w:val="24"/>
        </w:rPr>
        <w:t xml:space="preserve">Through a pre-marital inventory and a Church-sponsored marriage preparation program, you will be guided to identify issues you need to resolve before marriage. </w:t>
      </w:r>
    </w:p>
    <w:p w14:paraId="6B642D47" w14:textId="77777777" w:rsidR="00AA615B" w:rsidRPr="00765A51" w:rsidRDefault="001A4F18">
      <w:pPr>
        <w:numPr>
          <w:ilvl w:val="0"/>
          <w:numId w:val="1"/>
        </w:numPr>
        <w:pBdr>
          <w:top w:val="nil"/>
          <w:left w:val="nil"/>
          <w:bottom w:val="nil"/>
          <w:right w:val="nil"/>
          <w:between w:val="nil"/>
        </w:pBdr>
        <w:spacing w:after="0" w:line="240" w:lineRule="auto"/>
        <w:jc w:val="both"/>
        <w:rPr>
          <w:rFonts w:ascii="Cambria" w:eastAsia="Cambria" w:hAnsi="Cambria" w:cs="Cambria"/>
          <w:sz w:val="24"/>
          <w:szCs w:val="24"/>
        </w:rPr>
      </w:pPr>
      <w:r w:rsidRPr="00765A51">
        <w:rPr>
          <w:rFonts w:ascii="Cambria" w:eastAsia="Cambria" w:hAnsi="Cambria" w:cs="Cambria"/>
          <w:i/>
          <w:sz w:val="24"/>
          <w:szCs w:val="24"/>
        </w:rPr>
        <w:t xml:space="preserve"> To help you plan a Catholic marriage celebration: </w:t>
      </w:r>
      <w:r w:rsidRPr="00765A51">
        <w:rPr>
          <w:rFonts w:ascii="Cambria" w:eastAsia="Cambria" w:hAnsi="Cambria" w:cs="Cambria"/>
          <w:sz w:val="24"/>
          <w:szCs w:val="24"/>
        </w:rPr>
        <w:t>Your Catholic wedding will be a liturgical event that takes place at the Church of St. Peter. The Catholic Church and the Church of St. Peter have rules to preserve the sanctity and the beauty of your wedding within the Catholic faith tradition.</w:t>
      </w:r>
    </w:p>
    <w:p w14:paraId="7D29FA38" w14:textId="77777777" w:rsidR="00AA615B" w:rsidRPr="00765A51" w:rsidRDefault="00AA615B">
      <w:pPr>
        <w:spacing w:after="0" w:line="240" w:lineRule="auto"/>
        <w:jc w:val="both"/>
        <w:rPr>
          <w:rFonts w:ascii="Cambria" w:eastAsia="Cambria" w:hAnsi="Cambria" w:cs="Cambria"/>
          <w:i/>
          <w:sz w:val="24"/>
          <w:szCs w:val="24"/>
        </w:rPr>
      </w:pPr>
    </w:p>
    <w:p w14:paraId="4E71393E" w14:textId="77777777"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Preparing for Marriage</w:t>
      </w:r>
    </w:p>
    <w:p w14:paraId="68ADE5F3" w14:textId="77777777" w:rsidR="00AA615B" w:rsidRPr="00765A51" w:rsidRDefault="00AA615B">
      <w:pPr>
        <w:spacing w:after="0" w:line="240" w:lineRule="auto"/>
        <w:jc w:val="both"/>
        <w:rPr>
          <w:rFonts w:ascii="Cambria" w:eastAsia="Cambria" w:hAnsi="Cambria" w:cs="Cambria"/>
          <w:sz w:val="24"/>
          <w:szCs w:val="24"/>
        </w:rPr>
      </w:pPr>
    </w:p>
    <w:p w14:paraId="725B80BA" w14:textId="4F7D9700"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b/>
          <w:sz w:val="24"/>
          <w:szCs w:val="24"/>
        </w:rPr>
        <w:t>STEP ONE</w:t>
      </w:r>
      <w:r w:rsidRPr="00765A51">
        <w:rPr>
          <w:rFonts w:ascii="Cambria" w:eastAsia="Cambria" w:hAnsi="Cambria" w:cs="Cambria"/>
          <w:sz w:val="24"/>
          <w:szCs w:val="24"/>
        </w:rPr>
        <w:t xml:space="preserve">: At least </w:t>
      </w:r>
      <w:r w:rsidRPr="00765A51">
        <w:rPr>
          <w:rFonts w:ascii="Cambria" w:eastAsia="Cambria" w:hAnsi="Cambria" w:cs="Cambria"/>
          <w:i/>
          <w:sz w:val="24"/>
          <w:szCs w:val="24"/>
        </w:rPr>
        <w:t>six months before your proposed wedding date</w:t>
      </w:r>
      <w:r w:rsidRPr="00765A51">
        <w:rPr>
          <w:rFonts w:ascii="Cambria" w:eastAsia="Cambria" w:hAnsi="Cambria" w:cs="Cambria"/>
          <w:sz w:val="24"/>
          <w:szCs w:val="24"/>
        </w:rPr>
        <w:t xml:space="preserve">, phone </w:t>
      </w:r>
      <w:r w:rsidR="0067403F" w:rsidRPr="00765A51">
        <w:rPr>
          <w:rFonts w:ascii="Cambria" w:eastAsia="Cambria" w:hAnsi="Cambria" w:cs="Cambria"/>
          <w:sz w:val="24"/>
          <w:szCs w:val="24"/>
        </w:rPr>
        <w:t xml:space="preserve">the parish office </w:t>
      </w:r>
      <w:r w:rsidRPr="00765A51">
        <w:rPr>
          <w:rFonts w:ascii="Cambria" w:eastAsia="Cambria" w:hAnsi="Cambria" w:cs="Cambria"/>
          <w:sz w:val="24"/>
          <w:szCs w:val="24"/>
        </w:rPr>
        <w:t xml:space="preserve">and arrange to meet with the Pastor and/or </w:t>
      </w:r>
      <w:r w:rsidR="00502EF4" w:rsidRPr="00765A51">
        <w:rPr>
          <w:rFonts w:ascii="Cambria" w:eastAsia="Cambria" w:hAnsi="Cambria" w:cs="Cambria"/>
          <w:sz w:val="24"/>
          <w:szCs w:val="24"/>
        </w:rPr>
        <w:t>priest</w:t>
      </w:r>
      <w:r w:rsidR="0067403F" w:rsidRPr="00765A51">
        <w:rPr>
          <w:rFonts w:ascii="Cambria" w:eastAsia="Cambria" w:hAnsi="Cambria" w:cs="Cambria"/>
          <w:sz w:val="24"/>
          <w:szCs w:val="24"/>
        </w:rPr>
        <w:t xml:space="preserve">. </w:t>
      </w:r>
      <w:r w:rsidRPr="00765A51">
        <w:rPr>
          <w:rFonts w:ascii="Cambria" w:eastAsia="Cambria" w:hAnsi="Cambria" w:cs="Cambria"/>
          <w:sz w:val="24"/>
          <w:szCs w:val="24"/>
        </w:rPr>
        <w:t xml:space="preserve">Weddings frequently are scheduled more than a year in advance! Please contact the parish office by phone or e-mail </w:t>
      </w:r>
      <w:hyperlink r:id="rId8">
        <w:r w:rsidRPr="00765A51">
          <w:rPr>
            <w:rFonts w:ascii="Cambria" w:eastAsia="Cambria" w:hAnsi="Cambria" w:cs="Cambria"/>
            <w:sz w:val="24"/>
            <w:szCs w:val="24"/>
            <w:u w:val="single"/>
          </w:rPr>
          <w:t>church@cospq.org</w:t>
        </w:r>
      </w:hyperlink>
      <w:r w:rsidRPr="00765A51">
        <w:rPr>
          <w:rFonts w:ascii="Cambria" w:eastAsia="Cambria" w:hAnsi="Cambria" w:cs="Cambria"/>
          <w:sz w:val="24"/>
          <w:szCs w:val="24"/>
        </w:rPr>
        <w:t xml:space="preserve"> </w:t>
      </w:r>
      <w:r w:rsidR="009840CE" w:rsidRPr="00765A51">
        <w:rPr>
          <w:rFonts w:ascii="Cambria" w:eastAsia="Cambria" w:hAnsi="Cambria" w:cs="Cambria"/>
          <w:sz w:val="24"/>
          <w:szCs w:val="24"/>
        </w:rPr>
        <w:t>to</w:t>
      </w:r>
      <w:r w:rsidRPr="00765A51">
        <w:rPr>
          <w:rFonts w:ascii="Cambria" w:eastAsia="Cambria" w:hAnsi="Cambria" w:cs="Cambria"/>
          <w:sz w:val="24"/>
          <w:szCs w:val="24"/>
        </w:rPr>
        <w:t xml:space="preserve"> arrange a meeting with </w:t>
      </w:r>
      <w:r w:rsidR="006949AC" w:rsidRPr="00765A51">
        <w:rPr>
          <w:rFonts w:ascii="Cambria" w:eastAsia="Cambria" w:hAnsi="Cambria" w:cs="Cambria"/>
          <w:sz w:val="24"/>
          <w:szCs w:val="24"/>
        </w:rPr>
        <w:t>the Pastor or priest</w:t>
      </w:r>
      <w:r w:rsidRPr="00765A51">
        <w:rPr>
          <w:rFonts w:ascii="Cambria" w:eastAsia="Cambria" w:hAnsi="Cambria" w:cs="Cambria"/>
          <w:sz w:val="24"/>
          <w:szCs w:val="24"/>
        </w:rPr>
        <w:t>.</w:t>
      </w:r>
    </w:p>
    <w:p w14:paraId="3B665D86" w14:textId="77777777" w:rsidR="00AA615B" w:rsidRPr="00765A51" w:rsidRDefault="00AA615B">
      <w:pPr>
        <w:spacing w:after="0" w:line="240" w:lineRule="auto"/>
        <w:jc w:val="both"/>
        <w:rPr>
          <w:rFonts w:ascii="Cambria" w:eastAsia="Cambria" w:hAnsi="Cambria" w:cs="Cambria"/>
          <w:sz w:val="24"/>
          <w:szCs w:val="24"/>
        </w:rPr>
      </w:pPr>
    </w:p>
    <w:p w14:paraId="7467647C" w14:textId="649A3D1B"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During your meeting, </w:t>
      </w:r>
      <w:r w:rsidR="00502EF4" w:rsidRPr="00765A51">
        <w:rPr>
          <w:rFonts w:ascii="Cambria" w:eastAsia="Cambria" w:hAnsi="Cambria" w:cs="Cambria"/>
          <w:sz w:val="24"/>
          <w:szCs w:val="24"/>
        </w:rPr>
        <w:t>Pastor</w:t>
      </w:r>
      <w:r w:rsidRPr="00765A51">
        <w:rPr>
          <w:rFonts w:ascii="Cambria" w:eastAsia="Cambria" w:hAnsi="Cambria" w:cs="Cambria"/>
          <w:sz w:val="24"/>
          <w:szCs w:val="24"/>
        </w:rPr>
        <w:t>/</w:t>
      </w:r>
      <w:r w:rsidR="00502EF4" w:rsidRPr="00765A51">
        <w:rPr>
          <w:rFonts w:ascii="Cambria" w:eastAsia="Cambria" w:hAnsi="Cambria" w:cs="Cambria"/>
          <w:sz w:val="24"/>
          <w:szCs w:val="24"/>
        </w:rPr>
        <w:t>priest</w:t>
      </w:r>
      <w:r w:rsidRPr="00765A51">
        <w:rPr>
          <w:rFonts w:ascii="Cambria" w:eastAsia="Cambria" w:hAnsi="Cambria" w:cs="Cambria"/>
          <w:sz w:val="24"/>
          <w:szCs w:val="24"/>
        </w:rPr>
        <w:t xml:space="preserve"> will:</w:t>
      </w:r>
    </w:p>
    <w:p w14:paraId="3D86CE47" w14:textId="77777777"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make sure you are free to marry (i.e., no prior marriages, etc.)</w:t>
      </w:r>
    </w:p>
    <w:p w14:paraId="77A43C8D" w14:textId="77777777" w:rsidR="00AA615B" w:rsidRPr="00765A51" w:rsidRDefault="001A4F18">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outline requirements for the marriage to be valid in the Catholic Church and for weddings to take place at the Church of St. Peter, Quincy (i.e., at least one person must be an active, practicing Catholic and a registered parishioner or child of a registered parishioner)</w:t>
      </w:r>
    </w:p>
    <w:p w14:paraId="72B3E75A" w14:textId="28C0497F"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cover co-habitation guidelines.</w:t>
      </w:r>
    </w:p>
    <w:p w14:paraId="436F5A08"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b/>
          <w:sz w:val="24"/>
          <w:szCs w:val="24"/>
        </w:rPr>
        <w:lastRenderedPageBreak/>
        <w:t>STEP TWO</w:t>
      </w:r>
      <w:r w:rsidRPr="00765A51">
        <w:rPr>
          <w:rFonts w:ascii="Cambria" w:eastAsia="Cambria" w:hAnsi="Cambria" w:cs="Cambria"/>
          <w:sz w:val="24"/>
          <w:szCs w:val="24"/>
        </w:rPr>
        <w:t xml:space="preserve">: </w:t>
      </w:r>
      <w:r w:rsidR="00502EF4" w:rsidRPr="00765A51">
        <w:rPr>
          <w:rFonts w:ascii="Cambria" w:eastAsia="Cambria" w:hAnsi="Cambria" w:cs="Cambria"/>
          <w:sz w:val="24"/>
          <w:szCs w:val="24"/>
        </w:rPr>
        <w:t xml:space="preserve">Fill out the </w:t>
      </w:r>
      <w:r w:rsidRPr="00765A51">
        <w:rPr>
          <w:rFonts w:ascii="Cambria" w:eastAsia="Cambria" w:hAnsi="Cambria" w:cs="Cambria"/>
          <w:sz w:val="24"/>
          <w:szCs w:val="24"/>
          <w:u w:val="single"/>
        </w:rPr>
        <w:t>Wedding Intake Form</w:t>
      </w:r>
      <w:r w:rsidRPr="00765A51">
        <w:rPr>
          <w:rFonts w:ascii="Cambria" w:eastAsia="Cambria" w:hAnsi="Cambria" w:cs="Cambria"/>
          <w:sz w:val="24"/>
          <w:szCs w:val="24"/>
        </w:rPr>
        <w:t xml:space="preserve"> </w:t>
      </w:r>
      <w:r w:rsidR="00502EF4" w:rsidRPr="00765A51">
        <w:rPr>
          <w:rFonts w:ascii="Cambria" w:eastAsia="Cambria" w:hAnsi="Cambria" w:cs="Cambria"/>
          <w:sz w:val="24"/>
          <w:szCs w:val="24"/>
        </w:rPr>
        <w:t>included in your packet that you received at</w:t>
      </w:r>
      <w:r w:rsidRPr="00765A51">
        <w:rPr>
          <w:rFonts w:ascii="Cambria" w:eastAsia="Cambria" w:hAnsi="Cambria" w:cs="Cambria"/>
          <w:sz w:val="24"/>
          <w:szCs w:val="24"/>
        </w:rPr>
        <w:t xml:space="preserve"> your first meeting with </w:t>
      </w:r>
      <w:r w:rsidR="00502EF4" w:rsidRPr="00765A51">
        <w:rPr>
          <w:rFonts w:ascii="Cambria" w:eastAsia="Cambria" w:hAnsi="Cambria" w:cs="Cambria"/>
          <w:sz w:val="24"/>
          <w:szCs w:val="24"/>
        </w:rPr>
        <w:t>Pastor</w:t>
      </w:r>
      <w:r w:rsidRPr="00765A51">
        <w:rPr>
          <w:rFonts w:ascii="Cambria" w:eastAsia="Cambria" w:hAnsi="Cambria" w:cs="Cambria"/>
          <w:sz w:val="24"/>
          <w:szCs w:val="24"/>
        </w:rPr>
        <w:t>/</w:t>
      </w:r>
      <w:r w:rsidR="00502EF4" w:rsidRPr="00765A51">
        <w:rPr>
          <w:rFonts w:ascii="Cambria" w:eastAsia="Cambria" w:hAnsi="Cambria" w:cs="Cambria"/>
          <w:sz w:val="24"/>
          <w:szCs w:val="24"/>
        </w:rPr>
        <w:t>priest and return to the parish office within two weeks.</w:t>
      </w:r>
      <w:r w:rsidRPr="00765A51">
        <w:rPr>
          <w:rFonts w:ascii="Cambria" w:eastAsia="Cambria" w:hAnsi="Cambria" w:cs="Cambria"/>
          <w:sz w:val="24"/>
          <w:szCs w:val="24"/>
        </w:rPr>
        <w:t xml:space="preserve"> </w:t>
      </w:r>
    </w:p>
    <w:p w14:paraId="21DDC4F7" w14:textId="77777777" w:rsidR="00AA615B" w:rsidRPr="00765A51" w:rsidRDefault="00AA615B">
      <w:pPr>
        <w:spacing w:after="0" w:line="240" w:lineRule="auto"/>
        <w:jc w:val="both"/>
        <w:rPr>
          <w:rFonts w:ascii="Cambria" w:eastAsia="Cambria" w:hAnsi="Cambria" w:cs="Cambria"/>
          <w:sz w:val="24"/>
          <w:szCs w:val="24"/>
        </w:rPr>
      </w:pPr>
    </w:p>
    <w:p w14:paraId="53DA0C53" w14:textId="6A80E1A6" w:rsidR="006F7DA2"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b/>
          <w:sz w:val="24"/>
          <w:szCs w:val="24"/>
        </w:rPr>
        <w:t>STEP THREE</w:t>
      </w:r>
      <w:r w:rsidRPr="00765A51">
        <w:rPr>
          <w:rFonts w:ascii="Cambria" w:eastAsia="Cambria" w:hAnsi="Cambria" w:cs="Cambria"/>
          <w:sz w:val="24"/>
          <w:szCs w:val="24"/>
        </w:rPr>
        <w:t xml:space="preserve">: </w:t>
      </w:r>
      <w:r w:rsidR="006F7DA2" w:rsidRPr="00765A51">
        <w:rPr>
          <w:rFonts w:ascii="Cambria" w:eastAsia="Cambria" w:hAnsi="Cambria" w:cs="Cambria"/>
          <w:sz w:val="24"/>
          <w:szCs w:val="24"/>
        </w:rPr>
        <w:t xml:space="preserve">You will receive an invitation via email from the </w:t>
      </w:r>
      <w:r w:rsidRPr="00765A51">
        <w:rPr>
          <w:rFonts w:ascii="Cambria" w:eastAsia="Cambria" w:hAnsi="Cambria" w:cs="Cambria"/>
          <w:sz w:val="24"/>
          <w:szCs w:val="24"/>
        </w:rPr>
        <w:t>Foccus test</w:t>
      </w:r>
      <w:r w:rsidR="006F7DA2" w:rsidRPr="00765A51">
        <w:rPr>
          <w:rFonts w:ascii="Cambria" w:eastAsia="Cambria" w:hAnsi="Cambria" w:cs="Cambria"/>
          <w:sz w:val="24"/>
          <w:szCs w:val="24"/>
        </w:rPr>
        <w:t xml:space="preserve"> company</w:t>
      </w:r>
      <w:r w:rsidRPr="00765A51">
        <w:rPr>
          <w:rFonts w:ascii="Cambria" w:eastAsia="Cambria" w:hAnsi="Cambria" w:cs="Cambria"/>
          <w:sz w:val="24"/>
          <w:szCs w:val="24"/>
        </w:rPr>
        <w:t>. This questionnaire identifies issues that could derail a lifelong marriage commitment. After you complete the inventory</w:t>
      </w:r>
      <w:r w:rsidR="001521E9" w:rsidRPr="00765A51">
        <w:rPr>
          <w:rFonts w:ascii="Cambria" w:eastAsia="Cambria" w:hAnsi="Cambria" w:cs="Cambria"/>
          <w:sz w:val="24"/>
          <w:szCs w:val="24"/>
        </w:rPr>
        <w:t xml:space="preserve"> at home</w:t>
      </w:r>
      <w:r w:rsidRPr="00765A51">
        <w:rPr>
          <w:rFonts w:ascii="Cambria" w:eastAsia="Cambria" w:hAnsi="Cambria" w:cs="Cambria"/>
          <w:sz w:val="24"/>
          <w:szCs w:val="24"/>
        </w:rPr>
        <w:t xml:space="preserve">, you and your fiancé/e will meet with </w:t>
      </w:r>
      <w:r w:rsidR="006F7DA2" w:rsidRPr="00765A51">
        <w:rPr>
          <w:rFonts w:ascii="Cambria" w:eastAsia="Cambria" w:hAnsi="Cambria" w:cs="Cambria"/>
          <w:sz w:val="24"/>
          <w:szCs w:val="24"/>
        </w:rPr>
        <w:t>the Pastor</w:t>
      </w:r>
      <w:r w:rsidRPr="00765A51">
        <w:rPr>
          <w:rFonts w:ascii="Cambria" w:eastAsia="Cambria" w:hAnsi="Cambria" w:cs="Cambria"/>
          <w:sz w:val="24"/>
          <w:szCs w:val="24"/>
        </w:rPr>
        <w:t>/</w:t>
      </w:r>
      <w:r w:rsidR="006F7DA2" w:rsidRPr="00765A51">
        <w:rPr>
          <w:rFonts w:ascii="Cambria" w:eastAsia="Cambria" w:hAnsi="Cambria" w:cs="Cambria"/>
          <w:sz w:val="24"/>
          <w:szCs w:val="24"/>
        </w:rPr>
        <w:t>priest</w:t>
      </w:r>
      <w:r w:rsidRPr="00765A51">
        <w:rPr>
          <w:rFonts w:ascii="Cambria" w:eastAsia="Cambria" w:hAnsi="Cambria" w:cs="Cambria"/>
          <w:sz w:val="24"/>
          <w:szCs w:val="24"/>
        </w:rPr>
        <w:t xml:space="preserve"> to discuss the results. Most couples meet with the priest for </w:t>
      </w:r>
      <w:r w:rsidRPr="00765A51">
        <w:rPr>
          <w:rFonts w:ascii="Cambria" w:eastAsia="Cambria" w:hAnsi="Cambria" w:cs="Cambria"/>
          <w:sz w:val="24"/>
          <w:szCs w:val="24"/>
          <w:u w:val="single"/>
        </w:rPr>
        <w:t>two follow-up counseling sessions</w:t>
      </w:r>
      <w:r w:rsidRPr="00765A51">
        <w:rPr>
          <w:rFonts w:ascii="Cambria" w:eastAsia="Cambria" w:hAnsi="Cambria" w:cs="Cambria"/>
          <w:sz w:val="24"/>
          <w:szCs w:val="24"/>
        </w:rPr>
        <w:t xml:space="preserve">.  </w:t>
      </w:r>
    </w:p>
    <w:p w14:paraId="6F17A8C3" w14:textId="77777777" w:rsidR="006F7DA2" w:rsidRPr="00765A51" w:rsidRDefault="006F7DA2">
      <w:pPr>
        <w:spacing w:after="0" w:line="240" w:lineRule="auto"/>
        <w:jc w:val="both"/>
        <w:rPr>
          <w:rFonts w:ascii="Cambria" w:eastAsia="Cambria" w:hAnsi="Cambria" w:cs="Cambria"/>
          <w:sz w:val="24"/>
          <w:szCs w:val="24"/>
        </w:rPr>
      </w:pPr>
    </w:p>
    <w:p w14:paraId="79B22E28" w14:textId="77777777" w:rsidR="006F7DA2" w:rsidRPr="00765A51" w:rsidRDefault="001A4F18" w:rsidP="006F7DA2">
      <w:pPr>
        <w:spacing w:after="0" w:line="240" w:lineRule="auto"/>
        <w:jc w:val="both"/>
        <w:rPr>
          <w:rFonts w:ascii="Cambria" w:eastAsia="Cambria" w:hAnsi="Cambria" w:cs="Cambria"/>
          <w:sz w:val="24"/>
          <w:szCs w:val="24"/>
        </w:rPr>
      </w:pPr>
      <w:r w:rsidRPr="00765A51">
        <w:rPr>
          <w:rFonts w:ascii="Cambria" w:eastAsia="Cambria" w:hAnsi="Cambria" w:cs="Cambria"/>
          <w:b/>
          <w:sz w:val="24"/>
          <w:szCs w:val="24"/>
        </w:rPr>
        <w:t>STEP FOUR</w:t>
      </w:r>
      <w:r w:rsidRPr="00765A51">
        <w:rPr>
          <w:rFonts w:ascii="Cambria" w:eastAsia="Cambria" w:hAnsi="Cambria" w:cs="Cambria"/>
          <w:sz w:val="24"/>
          <w:szCs w:val="24"/>
        </w:rPr>
        <w:t>:</w:t>
      </w:r>
      <w:r w:rsidR="006F7DA2" w:rsidRPr="00765A51">
        <w:rPr>
          <w:rFonts w:ascii="Cambria" w:eastAsia="Cambria" w:hAnsi="Cambria" w:cs="Cambria"/>
          <w:sz w:val="24"/>
          <w:szCs w:val="24"/>
        </w:rPr>
        <w:t xml:space="preserve"> Call to set up a consultation with the parish Music Director, Monica Scholz at </w:t>
      </w:r>
      <w:hyperlink r:id="rId9" w:history="1">
        <w:r w:rsidR="006F7DA2" w:rsidRPr="00765A51">
          <w:rPr>
            <w:rStyle w:val="Hyperlink"/>
            <w:rFonts w:ascii="Cambria" w:eastAsia="Cambria" w:hAnsi="Cambria" w:cs="Cambria"/>
            <w:color w:val="auto"/>
            <w:sz w:val="24"/>
            <w:szCs w:val="24"/>
          </w:rPr>
          <w:t>m.scholz@cospq.org</w:t>
        </w:r>
      </w:hyperlink>
      <w:r w:rsidR="006F7DA2" w:rsidRPr="00765A51">
        <w:rPr>
          <w:rFonts w:ascii="Cambria" w:eastAsia="Cambria" w:hAnsi="Cambria" w:cs="Cambria"/>
          <w:sz w:val="24"/>
          <w:szCs w:val="24"/>
        </w:rPr>
        <w:t xml:space="preserve"> or 217-214-0131. </w:t>
      </w:r>
    </w:p>
    <w:p w14:paraId="43A1B555" w14:textId="77777777" w:rsidR="006F7DA2" w:rsidRPr="00765A51" w:rsidRDefault="006F7DA2" w:rsidP="006F7DA2">
      <w:pPr>
        <w:spacing w:after="0" w:line="240" w:lineRule="auto"/>
        <w:jc w:val="both"/>
        <w:rPr>
          <w:rFonts w:ascii="Cambria" w:eastAsia="Cambria" w:hAnsi="Cambria" w:cs="Cambria"/>
          <w:sz w:val="24"/>
          <w:szCs w:val="24"/>
        </w:rPr>
      </w:pPr>
    </w:p>
    <w:p w14:paraId="2DB66103" w14:textId="5CD8E458" w:rsidR="00AA615B" w:rsidRPr="00765A51" w:rsidRDefault="006F7DA2">
      <w:pPr>
        <w:spacing w:after="0" w:line="240" w:lineRule="auto"/>
        <w:jc w:val="both"/>
        <w:rPr>
          <w:rFonts w:ascii="Cambria" w:eastAsia="Cambria" w:hAnsi="Cambria" w:cs="Cambria"/>
          <w:sz w:val="24"/>
          <w:szCs w:val="24"/>
        </w:rPr>
      </w:pPr>
      <w:r w:rsidRPr="00765A51">
        <w:rPr>
          <w:rFonts w:ascii="Cambria" w:eastAsia="Cambria" w:hAnsi="Cambria" w:cs="Cambria"/>
          <w:b/>
          <w:sz w:val="24"/>
          <w:szCs w:val="24"/>
        </w:rPr>
        <w:t>STEP FIVE</w:t>
      </w:r>
      <w:r w:rsidRPr="00765A51">
        <w:rPr>
          <w:rFonts w:ascii="Cambria" w:eastAsia="Cambria" w:hAnsi="Cambria" w:cs="Cambria"/>
          <w:sz w:val="24"/>
          <w:szCs w:val="24"/>
        </w:rPr>
        <w:t>:</w:t>
      </w:r>
      <w:r w:rsidR="001A4F18" w:rsidRPr="00765A51">
        <w:rPr>
          <w:rFonts w:ascii="Cambria" w:eastAsia="Cambria" w:hAnsi="Cambria" w:cs="Cambria"/>
          <w:sz w:val="24"/>
          <w:szCs w:val="24"/>
        </w:rPr>
        <w:t xml:space="preserve"> Every couple married in the Catholic Church in our Diocese is required to attend marriage preparation program. </w:t>
      </w:r>
      <w:r w:rsidR="00925747">
        <w:rPr>
          <w:rFonts w:ascii="Cambria" w:eastAsia="Cambria" w:hAnsi="Cambria" w:cs="Cambria"/>
          <w:sz w:val="24"/>
          <w:szCs w:val="24"/>
        </w:rPr>
        <w:t>O</w:t>
      </w:r>
      <w:r w:rsidR="001A4F18" w:rsidRPr="00765A51">
        <w:rPr>
          <w:rFonts w:ascii="Cambria" w:eastAsia="Cambria" w:hAnsi="Cambria" w:cs="Cambria"/>
          <w:sz w:val="24"/>
          <w:szCs w:val="24"/>
        </w:rPr>
        <w:t xml:space="preserve">ptions include a one-day Pre-Cana Workshop (typically offered in the spring and fall) or Evenings for the Engaged. </w:t>
      </w:r>
      <w:ins w:id="0" w:author="Monica Scholz" w:date="2018-09-19T16:08:00Z">
        <w:r w:rsidR="001A4F18" w:rsidRPr="00765A51">
          <w:rPr>
            <w:rFonts w:ascii="Cambria" w:eastAsia="Cambria" w:hAnsi="Cambria" w:cs="Cambria"/>
            <w:sz w:val="24"/>
            <w:szCs w:val="24"/>
          </w:rPr>
          <w:t xml:space="preserve"> </w:t>
        </w:r>
      </w:ins>
      <w:r w:rsidR="001A4F18" w:rsidRPr="00765A51">
        <w:rPr>
          <w:rFonts w:ascii="Cambria" w:eastAsia="Cambria" w:hAnsi="Cambria" w:cs="Cambria"/>
          <w:sz w:val="24"/>
          <w:szCs w:val="24"/>
        </w:rPr>
        <w:t xml:space="preserve">You will be contacted </w:t>
      </w:r>
      <w:r w:rsidR="001521E9" w:rsidRPr="00765A51">
        <w:rPr>
          <w:rFonts w:ascii="Cambria" w:eastAsia="Cambria" w:hAnsi="Cambria" w:cs="Cambria"/>
          <w:sz w:val="24"/>
          <w:szCs w:val="24"/>
        </w:rPr>
        <w:t xml:space="preserve">by Gina Bergman, our Director of Religious Education, </w:t>
      </w:r>
      <w:r w:rsidR="001A4F18" w:rsidRPr="00765A51">
        <w:rPr>
          <w:rFonts w:ascii="Cambria" w:eastAsia="Cambria" w:hAnsi="Cambria" w:cs="Cambria"/>
          <w:sz w:val="24"/>
          <w:szCs w:val="24"/>
        </w:rPr>
        <w:t>with more information about these marriage preparation options.</w:t>
      </w:r>
    </w:p>
    <w:p w14:paraId="48B46F7B" w14:textId="77777777" w:rsidR="00AA615B" w:rsidRPr="00765A51" w:rsidRDefault="00AA615B">
      <w:pPr>
        <w:spacing w:after="0" w:line="240" w:lineRule="auto"/>
        <w:jc w:val="both"/>
        <w:rPr>
          <w:rFonts w:ascii="Cambria" w:eastAsia="Cambria" w:hAnsi="Cambria" w:cs="Cambria"/>
          <w:sz w:val="24"/>
          <w:szCs w:val="24"/>
        </w:rPr>
      </w:pPr>
    </w:p>
    <w:p w14:paraId="1FB2173C" w14:textId="77777777" w:rsidR="00AA615B" w:rsidRPr="00765A51" w:rsidRDefault="00AA615B">
      <w:pPr>
        <w:spacing w:after="0" w:line="240" w:lineRule="auto"/>
        <w:jc w:val="both"/>
        <w:rPr>
          <w:rFonts w:ascii="Cambria" w:eastAsia="Cambria" w:hAnsi="Cambria" w:cs="Cambria"/>
          <w:b/>
          <w:sz w:val="24"/>
          <w:szCs w:val="24"/>
        </w:rPr>
      </w:pPr>
    </w:p>
    <w:p w14:paraId="72D08625" w14:textId="12AC58FE" w:rsidR="00AA615B" w:rsidRPr="00765A51" w:rsidRDefault="003D240B">
      <w:pPr>
        <w:pBdr>
          <w:bottom w:val="single" w:sz="6" w:space="1" w:color="000000"/>
        </w:pBdr>
        <w:spacing w:after="0" w:line="240" w:lineRule="auto"/>
        <w:jc w:val="both"/>
        <w:rPr>
          <w:rFonts w:ascii="Cambria" w:eastAsia="Cambria" w:hAnsi="Cambria" w:cs="Cambria"/>
          <w:i/>
          <w:sz w:val="24"/>
          <w:szCs w:val="24"/>
        </w:rPr>
      </w:pPr>
      <w:bookmarkStart w:id="1" w:name="_gjdgxs" w:colFirst="0" w:colLast="0"/>
      <w:bookmarkEnd w:id="1"/>
      <w:r w:rsidRPr="003D240B">
        <w:rPr>
          <w:rFonts w:ascii="Cambria" w:eastAsia="Cambria" w:hAnsi="Cambria" w:cs="Cambria"/>
          <w:b/>
          <w:i/>
          <w:iCs/>
          <w:sz w:val="24"/>
          <w:szCs w:val="24"/>
        </w:rPr>
        <w:t>Cohabitation</w:t>
      </w:r>
      <w:r>
        <w:rPr>
          <w:rFonts w:ascii="Cambria" w:eastAsia="Cambria" w:hAnsi="Cambria" w:cs="Cambria"/>
          <w:b/>
          <w:i/>
          <w:iCs/>
          <w:sz w:val="24"/>
          <w:szCs w:val="24"/>
        </w:rPr>
        <w:t xml:space="preserve"> </w:t>
      </w:r>
      <w:r w:rsidR="001A4F18" w:rsidRPr="00765A51">
        <w:rPr>
          <w:rFonts w:ascii="Cambria" w:eastAsia="Cambria" w:hAnsi="Cambria" w:cs="Cambria"/>
          <w:i/>
          <w:sz w:val="24"/>
          <w:szCs w:val="24"/>
        </w:rPr>
        <w:t>(Living together before marriage)</w:t>
      </w:r>
    </w:p>
    <w:p w14:paraId="424296AC" w14:textId="757B4FD4"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i/>
          <w:sz w:val="24"/>
          <w:szCs w:val="24"/>
        </w:rPr>
        <w:t>The Roman Catholic Church does not condone cohabitation</w:t>
      </w:r>
      <w:r w:rsidRPr="00765A51">
        <w:rPr>
          <w:rFonts w:ascii="Cambria" w:eastAsia="Cambria" w:hAnsi="Cambria" w:cs="Cambria"/>
          <w:sz w:val="24"/>
          <w:szCs w:val="24"/>
        </w:rPr>
        <w:t>. According to church law those who live together prior to marriage place themselves outside of the grace of the Church.</w:t>
      </w:r>
      <w:r w:rsidR="001521E9" w:rsidRPr="00765A51">
        <w:rPr>
          <w:rFonts w:ascii="Cambria" w:eastAsia="Cambria" w:hAnsi="Cambria" w:cs="Cambria"/>
          <w:sz w:val="24"/>
          <w:szCs w:val="24"/>
        </w:rPr>
        <w:t xml:space="preserve"> The Pastor/priest will instruct you further on Church guidelines regarding cohabi</w:t>
      </w:r>
      <w:r w:rsidR="00943602" w:rsidRPr="00765A51">
        <w:rPr>
          <w:rFonts w:ascii="Cambria" w:eastAsia="Cambria" w:hAnsi="Cambria" w:cs="Cambria"/>
          <w:sz w:val="24"/>
          <w:szCs w:val="24"/>
        </w:rPr>
        <w:t>tation.</w:t>
      </w:r>
    </w:p>
    <w:p w14:paraId="0F9B2EE3" w14:textId="77777777" w:rsidR="00AA615B" w:rsidRPr="00765A51" w:rsidRDefault="00AA615B">
      <w:pPr>
        <w:spacing w:after="0" w:line="240" w:lineRule="auto"/>
        <w:jc w:val="both"/>
        <w:rPr>
          <w:rFonts w:ascii="Cambria" w:eastAsia="Cambria" w:hAnsi="Cambria" w:cs="Cambria"/>
          <w:i/>
          <w:sz w:val="24"/>
          <w:szCs w:val="24"/>
        </w:rPr>
      </w:pPr>
    </w:p>
    <w:p w14:paraId="4F626B3E" w14:textId="39DF83E8" w:rsidR="00AA615B" w:rsidRPr="00765A51" w:rsidRDefault="00943602">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If</w:t>
      </w:r>
      <w:r w:rsidR="001A4F18" w:rsidRPr="00765A51">
        <w:rPr>
          <w:rFonts w:ascii="Cambria" w:eastAsia="Cambria" w:hAnsi="Cambria" w:cs="Cambria"/>
          <w:b/>
          <w:i/>
          <w:sz w:val="24"/>
          <w:szCs w:val="24"/>
        </w:rPr>
        <w:t xml:space="preserve"> </w:t>
      </w:r>
      <w:r w:rsidRPr="00765A51">
        <w:rPr>
          <w:rFonts w:ascii="Cambria" w:eastAsia="Cambria" w:hAnsi="Cambria" w:cs="Cambria"/>
          <w:b/>
          <w:i/>
          <w:sz w:val="24"/>
          <w:szCs w:val="24"/>
        </w:rPr>
        <w:t>n</w:t>
      </w:r>
      <w:r w:rsidR="001A4F18" w:rsidRPr="00765A51">
        <w:rPr>
          <w:rFonts w:ascii="Cambria" w:eastAsia="Cambria" w:hAnsi="Cambria" w:cs="Cambria"/>
          <w:b/>
          <w:i/>
          <w:sz w:val="24"/>
          <w:szCs w:val="24"/>
        </w:rPr>
        <w:t xml:space="preserve">either </w:t>
      </w:r>
      <w:r w:rsidRPr="00765A51">
        <w:rPr>
          <w:rFonts w:ascii="Cambria" w:eastAsia="Cambria" w:hAnsi="Cambria" w:cs="Cambria"/>
          <w:b/>
          <w:i/>
          <w:sz w:val="24"/>
          <w:szCs w:val="24"/>
        </w:rPr>
        <w:t xml:space="preserve">you or your </w:t>
      </w:r>
      <w:r w:rsidR="001A4F18" w:rsidRPr="00765A51">
        <w:rPr>
          <w:rFonts w:ascii="Cambria" w:eastAsia="Cambria" w:hAnsi="Cambria" w:cs="Cambria"/>
          <w:b/>
          <w:i/>
          <w:sz w:val="24"/>
          <w:szCs w:val="24"/>
        </w:rPr>
        <w:t>fiancé/e live in Quincy</w:t>
      </w:r>
      <w:r w:rsidRPr="00765A51">
        <w:rPr>
          <w:rFonts w:ascii="Cambria" w:eastAsia="Cambria" w:hAnsi="Cambria" w:cs="Cambria"/>
          <w:b/>
          <w:i/>
          <w:sz w:val="24"/>
          <w:szCs w:val="24"/>
        </w:rPr>
        <w:t xml:space="preserve">, it’s still </w:t>
      </w:r>
      <w:r w:rsidR="001A4F18" w:rsidRPr="00765A51">
        <w:rPr>
          <w:rFonts w:ascii="Cambria" w:eastAsia="Cambria" w:hAnsi="Cambria" w:cs="Cambria"/>
          <w:b/>
          <w:i/>
          <w:sz w:val="24"/>
          <w:szCs w:val="24"/>
        </w:rPr>
        <w:t>possible to get married at St. Peter’s</w:t>
      </w:r>
    </w:p>
    <w:p w14:paraId="3153EA6A" w14:textId="2743ACE5" w:rsidR="00F07727"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providing your parents are registered parishioners and you are a</w:t>
      </w:r>
      <w:r w:rsidR="009840CE">
        <w:rPr>
          <w:rFonts w:ascii="Cambria" w:eastAsia="Cambria" w:hAnsi="Cambria" w:cs="Cambria"/>
          <w:sz w:val="24"/>
          <w:szCs w:val="24"/>
        </w:rPr>
        <w:t xml:space="preserve"> </w:t>
      </w:r>
      <w:r w:rsidRPr="00765A51">
        <w:rPr>
          <w:rFonts w:ascii="Cambria" w:eastAsia="Cambria" w:hAnsi="Cambria" w:cs="Cambria"/>
          <w:sz w:val="24"/>
          <w:szCs w:val="24"/>
        </w:rPr>
        <w:t xml:space="preserve">practicing </w:t>
      </w:r>
      <w:r w:rsidR="009840CE" w:rsidRPr="00765A51">
        <w:rPr>
          <w:rFonts w:ascii="Cambria" w:eastAsia="Cambria" w:hAnsi="Cambria" w:cs="Cambria"/>
          <w:sz w:val="24"/>
          <w:szCs w:val="24"/>
        </w:rPr>
        <w:t>Catholic.</w:t>
      </w:r>
      <w:r w:rsidR="009840CE">
        <w:rPr>
          <w:rFonts w:ascii="Cambria" w:eastAsia="Cambria" w:hAnsi="Cambria" w:cs="Cambria"/>
          <w:sz w:val="24"/>
          <w:szCs w:val="24"/>
        </w:rPr>
        <w:t xml:space="preserve">* </w:t>
      </w:r>
      <w:r w:rsidRPr="00765A51">
        <w:rPr>
          <w:rFonts w:ascii="Cambria" w:eastAsia="Cambria" w:hAnsi="Cambria" w:cs="Cambria"/>
          <w:sz w:val="24"/>
          <w:szCs w:val="24"/>
        </w:rPr>
        <w:t xml:space="preserve"> </w:t>
      </w:r>
      <w:r w:rsidR="00F07727">
        <w:rPr>
          <w:rFonts w:ascii="Cambria" w:eastAsia="Cambria" w:hAnsi="Cambria" w:cs="Cambria"/>
          <w:sz w:val="24"/>
          <w:szCs w:val="24"/>
        </w:rPr>
        <w:t>Y</w:t>
      </w:r>
      <w:r w:rsidRPr="00765A51">
        <w:rPr>
          <w:rFonts w:ascii="Cambria" w:eastAsia="Cambria" w:hAnsi="Cambria" w:cs="Cambria"/>
          <w:sz w:val="24"/>
          <w:szCs w:val="24"/>
        </w:rPr>
        <w:t>ou will need the written permission of the chaplain at your Newman Center</w:t>
      </w:r>
      <w:r w:rsidR="00F07727">
        <w:rPr>
          <w:rFonts w:ascii="Cambria" w:eastAsia="Cambria" w:hAnsi="Cambria" w:cs="Cambria"/>
          <w:sz w:val="24"/>
          <w:szCs w:val="24"/>
        </w:rPr>
        <w:t>,</w:t>
      </w:r>
      <w:r w:rsidRPr="00765A51">
        <w:rPr>
          <w:rFonts w:ascii="Cambria" w:eastAsia="Cambria" w:hAnsi="Cambria" w:cs="Cambria"/>
          <w:sz w:val="24"/>
          <w:szCs w:val="24"/>
        </w:rPr>
        <w:t xml:space="preserve"> military base or the Pastor of the parish where you are registered. You will also need to arrange to go through the required marriage preparation process for the diocese in which you reside. </w:t>
      </w:r>
      <w:r w:rsidRPr="00765A51">
        <w:rPr>
          <w:rFonts w:ascii="Cambria" w:eastAsia="Cambria" w:hAnsi="Cambria" w:cs="Cambria"/>
          <w:i/>
          <w:sz w:val="24"/>
          <w:szCs w:val="24"/>
        </w:rPr>
        <w:t xml:space="preserve">Please </w:t>
      </w:r>
      <w:r w:rsidR="009840CE" w:rsidRPr="00765A51">
        <w:rPr>
          <w:rFonts w:ascii="Cambria" w:eastAsia="Cambria" w:hAnsi="Cambria" w:cs="Cambria"/>
          <w:i/>
          <w:sz w:val="24"/>
          <w:szCs w:val="24"/>
        </w:rPr>
        <w:t>note</w:t>
      </w:r>
      <w:r w:rsidRPr="00765A51">
        <w:rPr>
          <w:rFonts w:ascii="Cambria" w:eastAsia="Cambria" w:hAnsi="Cambria" w:cs="Cambria"/>
          <w:i/>
          <w:sz w:val="24"/>
          <w:szCs w:val="24"/>
        </w:rPr>
        <w:t xml:space="preserve"> you will still have to arrange an initial meeting with </w:t>
      </w:r>
      <w:r w:rsidR="001346CA" w:rsidRPr="00765A51">
        <w:rPr>
          <w:rFonts w:ascii="Cambria" w:eastAsia="Cambria" w:hAnsi="Cambria" w:cs="Cambria"/>
          <w:i/>
          <w:sz w:val="24"/>
          <w:szCs w:val="24"/>
        </w:rPr>
        <w:t>our Pastor</w:t>
      </w:r>
      <w:r w:rsidRPr="00765A51">
        <w:rPr>
          <w:rFonts w:ascii="Cambria" w:eastAsia="Cambria" w:hAnsi="Cambria" w:cs="Cambria"/>
          <w:i/>
          <w:sz w:val="24"/>
          <w:szCs w:val="24"/>
        </w:rPr>
        <w:t xml:space="preserve"> and return the Wedding Intake Form before your wedding is scheduled.</w:t>
      </w:r>
      <w:r w:rsidRPr="00765A51">
        <w:rPr>
          <w:rFonts w:ascii="Cambria" w:eastAsia="Cambria" w:hAnsi="Cambria" w:cs="Cambria"/>
          <w:sz w:val="24"/>
          <w:szCs w:val="24"/>
        </w:rPr>
        <w:t xml:space="preserve"> You also will need to observe all requirements for weddings in our parish church.</w:t>
      </w:r>
    </w:p>
    <w:p w14:paraId="0F2FE809" w14:textId="77777777" w:rsidR="00AA615B" w:rsidRPr="00765A51" w:rsidRDefault="00AA615B">
      <w:pPr>
        <w:spacing w:after="0" w:line="240" w:lineRule="auto"/>
        <w:jc w:val="both"/>
        <w:rPr>
          <w:rFonts w:ascii="Cambria" w:eastAsia="Cambria" w:hAnsi="Cambria" w:cs="Cambria"/>
          <w:i/>
          <w:sz w:val="24"/>
          <w:szCs w:val="24"/>
        </w:rPr>
      </w:pPr>
    </w:p>
    <w:p w14:paraId="3BE56202" w14:textId="7AA2F3CC" w:rsidR="00AA615B" w:rsidRPr="00765A51" w:rsidRDefault="00943602">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A</w:t>
      </w:r>
      <w:r w:rsidR="001A4F18" w:rsidRPr="00765A51">
        <w:rPr>
          <w:rFonts w:ascii="Cambria" w:eastAsia="Cambria" w:hAnsi="Cambria" w:cs="Cambria"/>
          <w:b/>
          <w:i/>
          <w:sz w:val="24"/>
          <w:szCs w:val="24"/>
        </w:rPr>
        <w:t xml:space="preserve"> priest from another parish </w:t>
      </w:r>
      <w:r w:rsidR="00F07727">
        <w:rPr>
          <w:rFonts w:ascii="Cambria" w:eastAsia="Cambria" w:hAnsi="Cambria" w:cs="Cambria"/>
          <w:b/>
          <w:i/>
          <w:sz w:val="24"/>
          <w:szCs w:val="24"/>
        </w:rPr>
        <w:t xml:space="preserve">can </w:t>
      </w:r>
      <w:r w:rsidR="001A4F18" w:rsidRPr="00765A51">
        <w:rPr>
          <w:rFonts w:ascii="Cambria" w:eastAsia="Cambria" w:hAnsi="Cambria" w:cs="Cambria"/>
          <w:b/>
          <w:i/>
          <w:sz w:val="24"/>
          <w:szCs w:val="24"/>
        </w:rPr>
        <w:t xml:space="preserve">marry </w:t>
      </w:r>
      <w:r w:rsidRPr="00765A51">
        <w:rPr>
          <w:rFonts w:ascii="Cambria" w:eastAsia="Cambria" w:hAnsi="Cambria" w:cs="Cambria"/>
          <w:b/>
          <w:i/>
          <w:sz w:val="24"/>
          <w:szCs w:val="24"/>
        </w:rPr>
        <w:t>you.</w:t>
      </w:r>
    </w:p>
    <w:p w14:paraId="69EDBE2A" w14:textId="00584A42" w:rsidR="00AA615B" w:rsidRDefault="00943602">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Our Pastor is </w:t>
      </w:r>
      <w:r w:rsidR="001A4F18" w:rsidRPr="00765A51">
        <w:rPr>
          <w:rFonts w:ascii="Cambria" w:eastAsia="Cambria" w:hAnsi="Cambria" w:cs="Cambria"/>
          <w:sz w:val="24"/>
          <w:szCs w:val="24"/>
        </w:rPr>
        <w:t xml:space="preserve">responsible under Canon Law for all marriages performed in this church. Other priests and deacons </w:t>
      </w:r>
      <w:r w:rsidR="00F07727">
        <w:rPr>
          <w:rFonts w:ascii="Cambria" w:eastAsia="Cambria" w:hAnsi="Cambria" w:cs="Cambria"/>
          <w:sz w:val="24"/>
          <w:szCs w:val="24"/>
        </w:rPr>
        <w:t>may</w:t>
      </w:r>
      <w:r w:rsidR="001A4F18" w:rsidRPr="00765A51">
        <w:rPr>
          <w:rFonts w:ascii="Cambria" w:eastAsia="Cambria" w:hAnsi="Cambria" w:cs="Cambria"/>
          <w:sz w:val="24"/>
          <w:szCs w:val="24"/>
        </w:rPr>
        <w:t xml:space="preserve"> also celebrate with </w:t>
      </w:r>
      <w:r w:rsidRPr="00765A51">
        <w:rPr>
          <w:rFonts w:ascii="Cambria" w:eastAsia="Cambria" w:hAnsi="Cambria" w:cs="Cambria"/>
          <w:sz w:val="24"/>
          <w:szCs w:val="24"/>
        </w:rPr>
        <w:t xml:space="preserve">his </w:t>
      </w:r>
      <w:r w:rsidR="001A4F18" w:rsidRPr="00765A51">
        <w:rPr>
          <w:rFonts w:ascii="Cambria" w:eastAsia="Cambria" w:hAnsi="Cambria" w:cs="Cambria"/>
          <w:sz w:val="24"/>
          <w:szCs w:val="24"/>
        </w:rPr>
        <w:t>permission.</w:t>
      </w:r>
    </w:p>
    <w:p w14:paraId="13124E48" w14:textId="4051DF52" w:rsidR="00F07727" w:rsidRDefault="00F07727">
      <w:pPr>
        <w:spacing w:after="0" w:line="240" w:lineRule="auto"/>
        <w:jc w:val="both"/>
        <w:rPr>
          <w:rFonts w:ascii="Cambria" w:eastAsia="Cambria" w:hAnsi="Cambria" w:cs="Cambria"/>
          <w:sz w:val="24"/>
          <w:szCs w:val="24"/>
        </w:rPr>
      </w:pPr>
    </w:p>
    <w:p w14:paraId="27A09CE2" w14:textId="6C2F4C6A" w:rsidR="00F07727" w:rsidRPr="009840CE" w:rsidRDefault="00925747" w:rsidP="009840CE">
      <w:pPr>
        <w:pStyle w:val="ListParagraph"/>
        <w:numPr>
          <w:ilvl w:val="0"/>
          <w:numId w:val="23"/>
        </w:numPr>
        <w:spacing w:after="0" w:line="240" w:lineRule="auto"/>
        <w:jc w:val="both"/>
        <w:rPr>
          <w:rFonts w:ascii="Cambria" w:eastAsia="Cambria" w:hAnsi="Cambria" w:cs="Cambria"/>
          <w:b/>
          <w:i/>
          <w:sz w:val="24"/>
          <w:szCs w:val="24"/>
        </w:rPr>
      </w:pPr>
      <w:r w:rsidRPr="009840CE">
        <w:rPr>
          <w:rFonts w:ascii="Cambria" w:eastAsia="Cambria" w:hAnsi="Cambria" w:cs="Cambria"/>
          <w:b/>
          <w:i/>
          <w:sz w:val="24"/>
          <w:szCs w:val="24"/>
        </w:rPr>
        <w:t xml:space="preserve"> </w:t>
      </w:r>
      <w:r w:rsidR="00F07727" w:rsidRPr="009840CE">
        <w:rPr>
          <w:rFonts w:ascii="Cambria" w:eastAsia="Cambria" w:hAnsi="Cambria" w:cs="Cambria"/>
          <w:b/>
          <w:sz w:val="24"/>
          <w:szCs w:val="24"/>
        </w:rPr>
        <w:t>According to the Church, an active, practicing Catholic</w:t>
      </w:r>
      <w:r w:rsidRPr="009840CE">
        <w:rPr>
          <w:rFonts w:ascii="Cambria" w:eastAsia="Cambria" w:hAnsi="Cambria" w:cs="Cambria"/>
          <w:b/>
          <w:sz w:val="24"/>
          <w:szCs w:val="24"/>
        </w:rPr>
        <w:t>:</w:t>
      </w:r>
    </w:p>
    <w:p w14:paraId="57AF455E" w14:textId="10BE7810" w:rsidR="00F07727" w:rsidRPr="00765A51" w:rsidRDefault="00F07727" w:rsidP="00F07727">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Participates in Mass every Sunday and Holy Day</w:t>
      </w:r>
      <w:r w:rsidR="00925747">
        <w:rPr>
          <w:rFonts w:ascii="Cambria" w:eastAsia="Cambria" w:hAnsi="Cambria" w:cs="Cambria"/>
          <w:sz w:val="24"/>
          <w:szCs w:val="24"/>
        </w:rPr>
        <w:t>:</w:t>
      </w:r>
    </w:p>
    <w:p w14:paraId="7A051AFC" w14:textId="14F68607" w:rsidR="00F07727" w:rsidRPr="00765A51" w:rsidRDefault="00F07727" w:rsidP="00F07727">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xml:space="preserve">• Leads a sacramental life receiving Holy Communion &amp; Reconciliation </w:t>
      </w:r>
      <w:r w:rsidR="009840CE" w:rsidRPr="00765A51">
        <w:rPr>
          <w:rFonts w:ascii="Cambria" w:eastAsia="Cambria" w:hAnsi="Cambria" w:cs="Cambria"/>
          <w:sz w:val="24"/>
          <w:szCs w:val="24"/>
        </w:rPr>
        <w:t>regularly.</w:t>
      </w:r>
    </w:p>
    <w:p w14:paraId="30E92EB5" w14:textId="6B42D964" w:rsidR="00F07727" w:rsidRPr="00765A51" w:rsidRDefault="00F07727" w:rsidP="00F07727">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xml:space="preserve">• Is confirmed and continues to study and advance the cause of </w:t>
      </w:r>
      <w:r w:rsidR="009840CE" w:rsidRPr="00765A51">
        <w:rPr>
          <w:rFonts w:ascii="Cambria" w:eastAsia="Cambria" w:hAnsi="Cambria" w:cs="Cambria"/>
          <w:sz w:val="24"/>
          <w:szCs w:val="24"/>
        </w:rPr>
        <w:t>Christ.</w:t>
      </w:r>
    </w:p>
    <w:p w14:paraId="7CB1A4A6" w14:textId="07BCE65A" w:rsidR="00F07727" w:rsidRPr="00765A51" w:rsidRDefault="00F07727" w:rsidP="00F07727">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xml:space="preserve">• Observes the marriage laws of the Church, </w:t>
      </w:r>
    </w:p>
    <w:p w14:paraId="46067EC6" w14:textId="10406FF4" w:rsidR="00F07727" w:rsidRPr="00765A51" w:rsidRDefault="00F07727" w:rsidP="00F07727">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xml:space="preserve">• Strengthens and supports the Church locally and </w:t>
      </w:r>
      <w:r w:rsidR="009840CE" w:rsidRPr="00765A51">
        <w:rPr>
          <w:rFonts w:ascii="Cambria" w:eastAsia="Cambria" w:hAnsi="Cambria" w:cs="Cambria"/>
          <w:sz w:val="24"/>
          <w:szCs w:val="24"/>
        </w:rPr>
        <w:t>universally.</w:t>
      </w:r>
    </w:p>
    <w:p w14:paraId="023A3F2F" w14:textId="718DAC16" w:rsidR="00F07727" w:rsidRPr="00765A51" w:rsidRDefault="00F07727" w:rsidP="00F07727">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xml:space="preserve">• Does penance, including abstaining from meat and fasting as </w:t>
      </w:r>
      <w:r w:rsidR="009840CE" w:rsidRPr="00765A51">
        <w:rPr>
          <w:rFonts w:ascii="Cambria" w:eastAsia="Cambria" w:hAnsi="Cambria" w:cs="Cambria"/>
          <w:sz w:val="24"/>
          <w:szCs w:val="24"/>
        </w:rPr>
        <w:t>required.</w:t>
      </w:r>
    </w:p>
    <w:p w14:paraId="0F96ABF8" w14:textId="77777777" w:rsidR="00F07727" w:rsidRPr="00765A51" w:rsidRDefault="00F07727" w:rsidP="00F07727">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 Joins in the missionary spirit and apostolate of the Church.</w:t>
      </w:r>
    </w:p>
    <w:p w14:paraId="224FFDEC" w14:textId="77777777" w:rsidR="00F07727" w:rsidRPr="00765A51" w:rsidRDefault="00F07727" w:rsidP="00F07727">
      <w:pPr>
        <w:spacing w:after="0" w:line="240" w:lineRule="auto"/>
        <w:ind w:firstLine="720"/>
        <w:jc w:val="both"/>
        <w:rPr>
          <w:rFonts w:ascii="Cambria" w:eastAsia="Cambria" w:hAnsi="Cambria" w:cs="Cambria"/>
          <w:sz w:val="20"/>
          <w:szCs w:val="20"/>
        </w:rPr>
      </w:pPr>
      <w:r w:rsidRPr="00765A51">
        <w:rPr>
          <w:rFonts w:ascii="Cambria" w:eastAsia="Cambria" w:hAnsi="Cambria" w:cs="Cambria"/>
          <w:sz w:val="20"/>
          <w:szCs w:val="20"/>
        </w:rPr>
        <w:t xml:space="preserve">(Adapted from </w:t>
      </w:r>
      <w:r w:rsidRPr="00765A51">
        <w:rPr>
          <w:rFonts w:ascii="Cambria" w:eastAsia="Cambria" w:hAnsi="Cambria" w:cs="Cambria"/>
          <w:i/>
          <w:sz w:val="20"/>
          <w:szCs w:val="20"/>
        </w:rPr>
        <w:t>Handbook for Today’s Catholic © 1994, Liguori Publications</w:t>
      </w:r>
      <w:r w:rsidRPr="00765A51">
        <w:rPr>
          <w:rFonts w:ascii="Cambria" w:eastAsia="Cambria" w:hAnsi="Cambria" w:cs="Cambria"/>
          <w:sz w:val="20"/>
          <w:szCs w:val="20"/>
        </w:rPr>
        <w:t>)</w:t>
      </w:r>
    </w:p>
    <w:p w14:paraId="410D8F38" w14:textId="01B17A6B"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lastRenderedPageBreak/>
        <w:t xml:space="preserve">Planning Your Catholic </w:t>
      </w:r>
      <w:r w:rsidR="00493B97" w:rsidRPr="00765A51">
        <w:rPr>
          <w:rFonts w:ascii="Cambria" w:eastAsia="Cambria" w:hAnsi="Cambria" w:cs="Cambria"/>
          <w:b/>
          <w:i/>
          <w:sz w:val="28"/>
          <w:szCs w:val="28"/>
        </w:rPr>
        <w:t>Wedding</w:t>
      </w:r>
    </w:p>
    <w:p w14:paraId="403C3FF2" w14:textId="77777777" w:rsidR="00AA615B" w:rsidRPr="00765A51" w:rsidRDefault="00AA615B">
      <w:pPr>
        <w:spacing w:after="0" w:line="240" w:lineRule="auto"/>
        <w:jc w:val="both"/>
        <w:rPr>
          <w:rFonts w:ascii="Cambria" w:eastAsia="Cambria" w:hAnsi="Cambria" w:cs="Cambria"/>
          <w:sz w:val="24"/>
          <w:szCs w:val="24"/>
        </w:rPr>
      </w:pPr>
    </w:p>
    <w:p w14:paraId="626DF044" w14:textId="1781992B"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Every Catholic </w:t>
      </w:r>
      <w:r w:rsidR="00FB0AD2" w:rsidRPr="00765A51">
        <w:rPr>
          <w:rFonts w:ascii="Cambria" w:eastAsia="Cambria" w:hAnsi="Cambria" w:cs="Cambria"/>
          <w:sz w:val="24"/>
          <w:szCs w:val="24"/>
        </w:rPr>
        <w:t xml:space="preserve">wedding </w:t>
      </w:r>
      <w:r w:rsidRPr="00765A51">
        <w:rPr>
          <w:rFonts w:ascii="Cambria" w:eastAsia="Cambria" w:hAnsi="Cambria" w:cs="Cambria"/>
          <w:sz w:val="24"/>
          <w:szCs w:val="24"/>
        </w:rPr>
        <w:t xml:space="preserve">is a sacred liturgy – an act of worship where family and friends gather to praise God who has called you to celebrate your life-long commitment through marriage. </w:t>
      </w:r>
    </w:p>
    <w:p w14:paraId="2EA75A3D" w14:textId="77777777" w:rsidR="00AA615B" w:rsidRPr="00765A51" w:rsidRDefault="00AA615B">
      <w:pPr>
        <w:spacing w:after="0" w:line="240" w:lineRule="auto"/>
        <w:jc w:val="both"/>
        <w:rPr>
          <w:rFonts w:ascii="Cambria" w:eastAsia="Cambria" w:hAnsi="Cambria" w:cs="Cambria"/>
          <w:sz w:val="24"/>
          <w:szCs w:val="24"/>
        </w:rPr>
      </w:pPr>
    </w:p>
    <w:p w14:paraId="653DA176" w14:textId="40D25181" w:rsidR="00AA615B" w:rsidRPr="00765A51" w:rsidRDefault="001A4F18">
      <w:pPr>
        <w:spacing w:after="0" w:line="240" w:lineRule="auto"/>
        <w:jc w:val="both"/>
        <w:rPr>
          <w:rFonts w:ascii="Cambria" w:eastAsia="Cambria" w:hAnsi="Cambria" w:cs="Cambria"/>
          <w:b/>
          <w:sz w:val="24"/>
          <w:szCs w:val="24"/>
        </w:rPr>
      </w:pPr>
      <w:r w:rsidRPr="00765A51">
        <w:rPr>
          <w:rFonts w:ascii="Cambria" w:eastAsia="Cambria" w:hAnsi="Cambria" w:cs="Cambria"/>
          <w:sz w:val="24"/>
          <w:szCs w:val="24"/>
        </w:rPr>
        <w:t xml:space="preserve">Your wedding is very important to the life of our parish, but we ask you to remember that it is </w:t>
      </w:r>
      <w:r w:rsidRPr="00765A51">
        <w:rPr>
          <w:rFonts w:ascii="Cambria" w:eastAsia="Cambria" w:hAnsi="Cambria" w:cs="Cambria"/>
          <w:i/>
          <w:sz w:val="24"/>
          <w:szCs w:val="24"/>
        </w:rPr>
        <w:t>only one of many sacred events that take place in our church day</w:t>
      </w:r>
      <w:r w:rsidRPr="00765A51">
        <w:rPr>
          <w:rFonts w:ascii="Cambria" w:eastAsia="Cambria" w:hAnsi="Cambria" w:cs="Cambria"/>
          <w:sz w:val="24"/>
          <w:szCs w:val="24"/>
        </w:rPr>
        <w:t>. We trust that you will extend proper respect for our space, our faith traditions, and members of our Pastoral Staff who</w:t>
      </w:r>
      <w:r w:rsidR="00943602" w:rsidRPr="00765A51">
        <w:rPr>
          <w:rFonts w:ascii="Cambria" w:eastAsia="Cambria" w:hAnsi="Cambria" w:cs="Cambria"/>
          <w:sz w:val="24"/>
          <w:szCs w:val="24"/>
        </w:rPr>
        <w:t xml:space="preserve"> work</w:t>
      </w:r>
      <w:r w:rsidRPr="00765A51">
        <w:rPr>
          <w:rFonts w:ascii="Cambria" w:eastAsia="Cambria" w:hAnsi="Cambria" w:cs="Cambria"/>
          <w:sz w:val="24"/>
          <w:szCs w:val="24"/>
        </w:rPr>
        <w:t xml:space="preserve"> to preserve the sanctity of every sacrament celebrated within our walls</w:t>
      </w:r>
      <w:r w:rsidR="00BF6BC5">
        <w:rPr>
          <w:rFonts w:ascii="Cambria" w:eastAsia="Cambria" w:hAnsi="Cambria" w:cs="Cambria"/>
          <w:sz w:val="24"/>
          <w:szCs w:val="24"/>
        </w:rPr>
        <w:t xml:space="preserve">. </w:t>
      </w:r>
      <w:r w:rsidRPr="00765A51">
        <w:rPr>
          <w:rFonts w:ascii="Cambria" w:eastAsia="Cambria" w:hAnsi="Cambria" w:cs="Cambria"/>
          <w:b/>
          <w:sz w:val="24"/>
          <w:szCs w:val="24"/>
        </w:rPr>
        <w:t xml:space="preserve">The following requirements </w:t>
      </w:r>
      <w:r w:rsidR="002F661B" w:rsidRPr="00765A51">
        <w:rPr>
          <w:rFonts w:ascii="Cambria" w:eastAsia="Cambria" w:hAnsi="Cambria" w:cs="Cambria"/>
          <w:b/>
          <w:sz w:val="24"/>
          <w:szCs w:val="24"/>
        </w:rPr>
        <w:t xml:space="preserve">will </w:t>
      </w:r>
      <w:r w:rsidRPr="00765A51">
        <w:rPr>
          <w:rFonts w:ascii="Cambria" w:eastAsia="Cambria" w:hAnsi="Cambria" w:cs="Cambria"/>
          <w:b/>
          <w:sz w:val="24"/>
          <w:szCs w:val="24"/>
        </w:rPr>
        <w:t>ensure that your marriage celebration reflects the sanctity, the dignity and the importance of the vows you will exchange.</w:t>
      </w:r>
    </w:p>
    <w:p w14:paraId="08681AC4" w14:textId="77777777" w:rsidR="00AA615B" w:rsidRPr="00765A51" w:rsidRDefault="00AA615B">
      <w:pPr>
        <w:spacing w:after="0" w:line="240" w:lineRule="auto"/>
        <w:jc w:val="both"/>
        <w:rPr>
          <w:rFonts w:ascii="Cambria" w:eastAsia="Cambria" w:hAnsi="Cambria" w:cs="Cambria"/>
          <w:sz w:val="24"/>
          <w:szCs w:val="24"/>
        </w:rPr>
      </w:pPr>
    </w:p>
    <w:p w14:paraId="1CD77E16" w14:textId="77777777" w:rsidR="00AA615B" w:rsidRPr="00765A51" w:rsidRDefault="001A4F18">
      <w:pP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What Type or Marriage Celebration Is Most Appropriate?</w:t>
      </w:r>
    </w:p>
    <w:p w14:paraId="139DC91E" w14:textId="77777777" w:rsidR="00AA615B" w:rsidRPr="00765A51" w:rsidRDefault="00AA615B">
      <w:pPr>
        <w:spacing w:after="0" w:line="240" w:lineRule="auto"/>
        <w:jc w:val="both"/>
        <w:rPr>
          <w:rFonts w:ascii="Cambria" w:eastAsia="Cambria" w:hAnsi="Cambria" w:cs="Cambria"/>
          <w:sz w:val="24"/>
          <w:szCs w:val="24"/>
        </w:rPr>
      </w:pPr>
    </w:p>
    <w:p w14:paraId="27393128" w14:textId="44883CA0" w:rsidR="00AA615B" w:rsidRPr="00765A51" w:rsidRDefault="009840C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A wedding during Mass can be celebrated when two practicing Catholics are marrying. </w:t>
      </w:r>
      <w:r w:rsidR="001A4F18" w:rsidRPr="00765A51">
        <w:rPr>
          <w:rFonts w:ascii="Cambria" w:eastAsia="Cambria" w:hAnsi="Cambria" w:cs="Cambria"/>
          <w:sz w:val="24"/>
          <w:szCs w:val="24"/>
        </w:rPr>
        <w:t xml:space="preserve"> In other cases, marriage outside of Mass during a Liturgy of the Word service is the norm. </w:t>
      </w:r>
      <w:r w:rsidR="00FB0AD2" w:rsidRPr="00765A51">
        <w:rPr>
          <w:rFonts w:ascii="Cambria" w:eastAsia="Cambria" w:hAnsi="Cambria" w:cs="Cambria"/>
          <w:sz w:val="24"/>
          <w:szCs w:val="24"/>
        </w:rPr>
        <w:t>The priest will explain these options to you.</w:t>
      </w:r>
    </w:p>
    <w:p w14:paraId="581F9A48" w14:textId="77777777" w:rsidR="00AA615B" w:rsidRPr="00765A51" w:rsidRDefault="00AA615B">
      <w:pPr>
        <w:spacing w:after="0" w:line="240" w:lineRule="auto"/>
        <w:jc w:val="both"/>
        <w:rPr>
          <w:rFonts w:ascii="Cambria" w:eastAsia="Cambria" w:hAnsi="Cambria" w:cs="Cambria"/>
          <w:sz w:val="24"/>
          <w:szCs w:val="24"/>
        </w:rPr>
      </w:pPr>
    </w:p>
    <w:p w14:paraId="4F6E9253" w14:textId="0BC59004"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All Catholic weddings </w:t>
      </w:r>
      <w:r w:rsidRPr="00BF6BC5">
        <w:rPr>
          <w:rFonts w:ascii="Cambria" w:eastAsia="Cambria" w:hAnsi="Cambria" w:cs="Cambria"/>
          <w:iCs/>
          <w:sz w:val="24"/>
          <w:szCs w:val="24"/>
        </w:rPr>
        <w:t>will</w:t>
      </w:r>
      <w:r w:rsidRPr="00765A51">
        <w:rPr>
          <w:rFonts w:ascii="Cambria" w:eastAsia="Cambria" w:hAnsi="Cambria" w:cs="Cambria"/>
          <w:i/>
          <w:sz w:val="24"/>
          <w:szCs w:val="24"/>
        </w:rPr>
        <w:t xml:space="preserve"> </w:t>
      </w:r>
      <w:r w:rsidRPr="00765A51">
        <w:rPr>
          <w:rFonts w:ascii="Cambria" w:eastAsia="Cambria" w:hAnsi="Cambria" w:cs="Cambria"/>
          <w:sz w:val="24"/>
          <w:szCs w:val="24"/>
        </w:rPr>
        <w:t xml:space="preserve">include </w:t>
      </w:r>
      <w:r w:rsidRPr="00765A51">
        <w:rPr>
          <w:rFonts w:ascii="Cambria" w:eastAsia="Cambria" w:hAnsi="Cambria" w:cs="Cambria"/>
          <w:i/>
          <w:sz w:val="24"/>
          <w:szCs w:val="24"/>
        </w:rPr>
        <w:t>Liturgy of the Word</w:t>
      </w:r>
      <w:r w:rsidRPr="00765A51">
        <w:rPr>
          <w:rFonts w:ascii="Cambria" w:eastAsia="Cambria" w:hAnsi="Cambria" w:cs="Cambria"/>
          <w:sz w:val="24"/>
          <w:szCs w:val="24"/>
        </w:rPr>
        <w:t xml:space="preserve"> and the </w:t>
      </w:r>
      <w:r w:rsidRPr="00765A51">
        <w:rPr>
          <w:rFonts w:ascii="Cambria" w:eastAsia="Cambria" w:hAnsi="Cambria" w:cs="Cambria"/>
          <w:i/>
          <w:sz w:val="24"/>
          <w:szCs w:val="24"/>
        </w:rPr>
        <w:t>Rite of Marriage</w:t>
      </w:r>
      <w:r w:rsidRPr="00765A51">
        <w:rPr>
          <w:rFonts w:ascii="Cambria" w:eastAsia="Cambria" w:hAnsi="Cambria" w:cs="Cambria"/>
          <w:sz w:val="24"/>
          <w:szCs w:val="24"/>
        </w:rPr>
        <w:t xml:space="preserve">. They also </w:t>
      </w:r>
      <w:r w:rsidRPr="00BF6BC5">
        <w:rPr>
          <w:rFonts w:ascii="Cambria" w:eastAsia="Cambria" w:hAnsi="Cambria" w:cs="Cambria"/>
          <w:iCs/>
          <w:sz w:val="24"/>
          <w:szCs w:val="24"/>
        </w:rPr>
        <w:t>may</w:t>
      </w:r>
      <w:r w:rsidRPr="00765A51">
        <w:rPr>
          <w:rFonts w:ascii="Cambria" w:eastAsia="Cambria" w:hAnsi="Cambria" w:cs="Cambria"/>
          <w:i/>
          <w:sz w:val="24"/>
          <w:szCs w:val="24"/>
        </w:rPr>
        <w:t xml:space="preserve"> </w:t>
      </w:r>
      <w:r w:rsidRPr="00765A51">
        <w:rPr>
          <w:rFonts w:ascii="Cambria" w:eastAsia="Cambria" w:hAnsi="Cambria" w:cs="Cambria"/>
          <w:sz w:val="24"/>
          <w:szCs w:val="24"/>
        </w:rPr>
        <w:t xml:space="preserve">include an </w:t>
      </w:r>
      <w:r w:rsidRPr="00765A51">
        <w:rPr>
          <w:rFonts w:ascii="Cambria" w:eastAsia="Cambria" w:hAnsi="Cambria" w:cs="Cambria"/>
          <w:i/>
          <w:sz w:val="24"/>
          <w:szCs w:val="24"/>
        </w:rPr>
        <w:t>Entrance Processional</w:t>
      </w:r>
      <w:r w:rsidRPr="00765A51">
        <w:rPr>
          <w:rFonts w:ascii="Cambria" w:eastAsia="Cambria" w:hAnsi="Cambria" w:cs="Cambria"/>
          <w:sz w:val="24"/>
          <w:szCs w:val="24"/>
        </w:rPr>
        <w:t xml:space="preserve"> and </w:t>
      </w:r>
      <w:r w:rsidRPr="00765A51">
        <w:rPr>
          <w:rFonts w:ascii="Cambria" w:eastAsia="Cambria" w:hAnsi="Cambria" w:cs="Cambria"/>
          <w:i/>
          <w:sz w:val="24"/>
          <w:szCs w:val="24"/>
        </w:rPr>
        <w:t>Recessional</w:t>
      </w:r>
      <w:r w:rsidRPr="00765A51">
        <w:rPr>
          <w:rFonts w:ascii="Cambria" w:eastAsia="Cambria" w:hAnsi="Cambria" w:cs="Cambria"/>
          <w:sz w:val="24"/>
          <w:szCs w:val="24"/>
        </w:rPr>
        <w:t xml:space="preserve">. The marriage celebration during Mass also includes the Liturgy of the Eucharist. </w:t>
      </w:r>
    </w:p>
    <w:p w14:paraId="5FF04FA5" w14:textId="77777777" w:rsidR="00AA615B" w:rsidRPr="00765A51" w:rsidRDefault="00AA615B">
      <w:pPr>
        <w:spacing w:after="0" w:line="240" w:lineRule="auto"/>
        <w:jc w:val="both"/>
        <w:rPr>
          <w:rFonts w:ascii="Cambria" w:eastAsia="Cambria" w:hAnsi="Cambria" w:cs="Cambria"/>
          <w:i/>
          <w:sz w:val="24"/>
          <w:szCs w:val="24"/>
        </w:rPr>
      </w:pPr>
    </w:p>
    <w:p w14:paraId="212C5073" w14:textId="77777777"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When Can Weddings Be Scheduled?</w:t>
      </w:r>
    </w:p>
    <w:p w14:paraId="3C1707A5" w14:textId="77777777" w:rsidR="00AA615B" w:rsidRPr="00765A51" w:rsidRDefault="00AA615B">
      <w:pPr>
        <w:spacing w:after="0" w:line="240" w:lineRule="auto"/>
        <w:jc w:val="both"/>
        <w:rPr>
          <w:rFonts w:ascii="Cambria" w:eastAsia="Cambria" w:hAnsi="Cambria" w:cs="Cambria"/>
          <w:sz w:val="24"/>
          <w:szCs w:val="24"/>
        </w:rPr>
      </w:pPr>
    </w:p>
    <w:p w14:paraId="5A8D23CD" w14:textId="3532A579"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Catholic marriage celebrations normally are not scheduled during Lent or Advent. Friday evening weddings provide greater leisure and flexibility. Saturday weddings may be scheduled at 2 p.m. The marriage celebration normally takes less than an hour. You are welcome to arrive at the church up to two hours before your wedding and, for Saturday weddings, remain for photography until 3:30 p.m. The church must be vacated by that time because of our Saturday Reconciliation and Mass schedules. </w:t>
      </w:r>
      <w:r w:rsidRPr="00765A51">
        <w:rPr>
          <w:rFonts w:ascii="Cambria" w:eastAsia="Cambria" w:hAnsi="Cambria" w:cs="Cambria"/>
          <w:i/>
          <w:sz w:val="24"/>
          <w:szCs w:val="24"/>
        </w:rPr>
        <w:t>No exceptions can be made.</w:t>
      </w:r>
      <w:r w:rsidRPr="00765A51">
        <w:rPr>
          <w:rFonts w:ascii="Cambria" w:eastAsia="Cambria" w:hAnsi="Cambria" w:cs="Cambria"/>
          <w:sz w:val="24"/>
          <w:szCs w:val="24"/>
        </w:rPr>
        <w:t xml:space="preserve"> A half-hour rehearsal will be scheduled at church prior to the day of the wedding.</w:t>
      </w:r>
    </w:p>
    <w:p w14:paraId="73A347A9" w14:textId="77777777" w:rsidR="00AA615B" w:rsidRPr="00765A51" w:rsidRDefault="00AA615B">
      <w:pPr>
        <w:spacing w:after="0" w:line="240" w:lineRule="auto"/>
        <w:jc w:val="both"/>
        <w:rPr>
          <w:rFonts w:ascii="Cambria" w:eastAsia="Cambria" w:hAnsi="Cambria" w:cs="Cambria"/>
          <w:i/>
          <w:sz w:val="24"/>
          <w:szCs w:val="24"/>
        </w:rPr>
      </w:pPr>
    </w:p>
    <w:p w14:paraId="5A011694" w14:textId="77777777" w:rsidR="00AA615B" w:rsidRPr="00765A51" w:rsidRDefault="00AA615B">
      <w:pPr>
        <w:spacing w:after="0" w:line="240" w:lineRule="auto"/>
        <w:jc w:val="both"/>
        <w:rPr>
          <w:rFonts w:ascii="Cambria" w:eastAsia="Cambria" w:hAnsi="Cambria" w:cs="Cambria"/>
          <w:i/>
          <w:sz w:val="24"/>
          <w:szCs w:val="24"/>
        </w:rPr>
      </w:pPr>
    </w:p>
    <w:p w14:paraId="76CC1317" w14:textId="0DC3FB5C"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 xml:space="preserve">Participants in Your </w:t>
      </w:r>
      <w:r w:rsidR="002E03F0" w:rsidRPr="00765A51">
        <w:rPr>
          <w:rFonts w:ascii="Cambria" w:eastAsia="Cambria" w:hAnsi="Cambria" w:cs="Cambria"/>
          <w:b/>
          <w:i/>
          <w:sz w:val="28"/>
          <w:szCs w:val="28"/>
        </w:rPr>
        <w:t>Wedding</w:t>
      </w:r>
    </w:p>
    <w:p w14:paraId="0E0545B5" w14:textId="77777777" w:rsidR="00AA615B" w:rsidRPr="00765A51" w:rsidRDefault="00AA615B">
      <w:pPr>
        <w:spacing w:after="0" w:line="240" w:lineRule="auto"/>
        <w:jc w:val="both"/>
        <w:rPr>
          <w:rFonts w:ascii="Cambria" w:eastAsia="Cambria" w:hAnsi="Cambria" w:cs="Cambria"/>
          <w:sz w:val="24"/>
          <w:szCs w:val="24"/>
        </w:rPr>
      </w:pPr>
    </w:p>
    <w:p w14:paraId="7B4FD70A" w14:textId="503D9170"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As you plan your wedding, you’ll want to give some thought to ways you can involve family and friends. The following information</w:t>
      </w:r>
      <w:r w:rsidR="002E03F0" w:rsidRPr="00765A51">
        <w:rPr>
          <w:rFonts w:ascii="Cambria" w:eastAsia="Cambria" w:hAnsi="Cambria" w:cs="Cambria"/>
          <w:sz w:val="24"/>
          <w:szCs w:val="24"/>
        </w:rPr>
        <w:t xml:space="preserve"> is</w:t>
      </w:r>
      <w:r w:rsidRPr="00765A51">
        <w:rPr>
          <w:rFonts w:ascii="Cambria" w:eastAsia="Cambria" w:hAnsi="Cambria" w:cs="Cambria"/>
          <w:sz w:val="24"/>
          <w:szCs w:val="24"/>
        </w:rPr>
        <w:t xml:space="preserve"> based on the Diocese of Springfield in Illinois’ Guidelines for Marriage:</w:t>
      </w:r>
    </w:p>
    <w:p w14:paraId="40F993DE" w14:textId="51E804D6" w:rsidR="00AA615B" w:rsidRPr="0037468C" w:rsidRDefault="001A4F18" w:rsidP="0037468C">
      <w:pPr>
        <w:pStyle w:val="ListParagraph"/>
        <w:numPr>
          <w:ilvl w:val="0"/>
          <w:numId w:val="18"/>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The assembly </w:t>
      </w:r>
      <w:r w:rsidRPr="0037468C">
        <w:rPr>
          <w:rFonts w:ascii="Cambria" w:eastAsia="Cambria" w:hAnsi="Cambria" w:cs="Cambria"/>
          <w:sz w:val="24"/>
          <w:szCs w:val="24"/>
        </w:rPr>
        <w:t>includes everyone who is gathered to celebrate and witness your marriage.</w:t>
      </w:r>
    </w:p>
    <w:p w14:paraId="41AA8197" w14:textId="4870B1D0" w:rsidR="00AA615B" w:rsidRPr="0037468C" w:rsidRDefault="001A4F18" w:rsidP="0037468C">
      <w:pPr>
        <w:pStyle w:val="ListParagraph"/>
        <w:numPr>
          <w:ilvl w:val="0"/>
          <w:numId w:val="18"/>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The bride and the groom </w:t>
      </w:r>
      <w:r w:rsidRPr="0037468C">
        <w:rPr>
          <w:rFonts w:ascii="Cambria" w:eastAsia="Cambria" w:hAnsi="Cambria" w:cs="Cambria"/>
          <w:sz w:val="24"/>
          <w:szCs w:val="24"/>
        </w:rPr>
        <w:t>are the ministers of the Sacrament of Marriage.</w:t>
      </w:r>
    </w:p>
    <w:p w14:paraId="453A64CF" w14:textId="40F46213" w:rsidR="00AA615B" w:rsidRPr="0037468C" w:rsidRDefault="001A4F18" w:rsidP="0037468C">
      <w:pPr>
        <w:pStyle w:val="ListParagraph"/>
        <w:numPr>
          <w:ilvl w:val="0"/>
          <w:numId w:val="18"/>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The priest </w:t>
      </w:r>
      <w:r w:rsidRPr="0037468C">
        <w:rPr>
          <w:rFonts w:ascii="Cambria" w:eastAsia="Cambria" w:hAnsi="Cambria" w:cs="Cambria"/>
          <w:sz w:val="24"/>
          <w:szCs w:val="24"/>
        </w:rPr>
        <w:t xml:space="preserve">presides and is the official witness for the Church. When a wedding is outside of Mass, a deacon may preside. </w:t>
      </w:r>
    </w:p>
    <w:p w14:paraId="6C3A22B4" w14:textId="6CDD3DAD" w:rsidR="00AA615B" w:rsidRPr="0037468C" w:rsidRDefault="001A4F18" w:rsidP="0037468C">
      <w:pPr>
        <w:pStyle w:val="ListParagraph"/>
        <w:numPr>
          <w:ilvl w:val="0"/>
          <w:numId w:val="20"/>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lastRenderedPageBreak/>
        <w:t xml:space="preserve">2 witnesses </w:t>
      </w:r>
      <w:r w:rsidRPr="0037468C">
        <w:rPr>
          <w:rFonts w:ascii="Cambria" w:eastAsia="Cambria" w:hAnsi="Cambria" w:cs="Cambria"/>
          <w:sz w:val="24"/>
          <w:szCs w:val="24"/>
        </w:rPr>
        <w:t>are required under Canon Law (think “maid/matron of honor” and “best man.”) Other attendants serve an honorary rather than a liturgical role.</w:t>
      </w:r>
    </w:p>
    <w:p w14:paraId="0D523480" w14:textId="77777777" w:rsidR="00AA615B" w:rsidRPr="00765A51" w:rsidRDefault="001A4F18">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xml:space="preserve">• </w:t>
      </w:r>
      <w:r w:rsidRPr="00765A51">
        <w:rPr>
          <w:rFonts w:ascii="Cambria" w:eastAsia="Cambria" w:hAnsi="Cambria" w:cs="Cambria"/>
          <w:i/>
          <w:sz w:val="24"/>
          <w:szCs w:val="24"/>
        </w:rPr>
        <w:t xml:space="preserve">Lectors </w:t>
      </w:r>
      <w:r w:rsidRPr="00765A51">
        <w:rPr>
          <w:rFonts w:ascii="Cambria" w:eastAsia="Cambria" w:hAnsi="Cambria" w:cs="Cambria"/>
          <w:sz w:val="24"/>
          <w:szCs w:val="24"/>
        </w:rPr>
        <w:t>proclaim the Word of God. They should be good public speakers. You may invite 3 people to participate as lectors: two for scripture readings and one to present the intercessions.</w:t>
      </w:r>
    </w:p>
    <w:p w14:paraId="25B4D590" w14:textId="50EBC59F" w:rsidR="00AA615B" w:rsidRPr="0037468C" w:rsidRDefault="001A4F18" w:rsidP="0037468C">
      <w:pPr>
        <w:pStyle w:val="ListParagraph"/>
        <w:numPr>
          <w:ilvl w:val="0"/>
          <w:numId w:val="20"/>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Ministers of Hospitality </w:t>
      </w:r>
      <w:r w:rsidRPr="0037468C">
        <w:rPr>
          <w:rFonts w:ascii="Cambria" w:eastAsia="Cambria" w:hAnsi="Cambria" w:cs="Cambria"/>
          <w:sz w:val="24"/>
          <w:szCs w:val="24"/>
        </w:rPr>
        <w:t>greet guests at the door, hand them a Wedding Program, and help them find a seat. Ministers of Hospitality may include a guest book attendant at the church, a person who distributes Wedding Programs, and ushers.</w:t>
      </w:r>
    </w:p>
    <w:p w14:paraId="62E9F370" w14:textId="77777777" w:rsidR="00765A51" w:rsidRPr="00765A51" w:rsidRDefault="001A4F18" w:rsidP="00765A51">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xml:space="preserve">• </w:t>
      </w:r>
      <w:r w:rsidRPr="00765A51">
        <w:rPr>
          <w:rFonts w:ascii="Cambria" w:eastAsia="Cambria" w:hAnsi="Cambria" w:cs="Cambria"/>
          <w:i/>
          <w:sz w:val="24"/>
          <w:szCs w:val="24"/>
        </w:rPr>
        <w:t xml:space="preserve">The Cantor, </w:t>
      </w:r>
      <w:r w:rsidRPr="00765A51">
        <w:rPr>
          <w:rFonts w:ascii="Cambria" w:eastAsia="Cambria" w:hAnsi="Cambria" w:cs="Cambria"/>
          <w:sz w:val="24"/>
          <w:szCs w:val="24"/>
        </w:rPr>
        <w:t>a vocalist trained in liturgical music, leads the congregation in song and the psalm from the ambo. St. Peter’s Music Director will arrange a cantor, help you plan your music, and may be separately contracted to provide music as well.</w:t>
      </w:r>
      <w:r w:rsidR="002F661B" w:rsidRPr="00765A51">
        <w:rPr>
          <w:rFonts w:ascii="Cambria" w:eastAsia="Cambria" w:hAnsi="Cambria" w:cs="Cambria"/>
          <w:sz w:val="24"/>
          <w:szCs w:val="24"/>
        </w:rPr>
        <w:t xml:space="preserve"> (See “Planning Music for your Wedding Liturgy, below)</w:t>
      </w:r>
      <w:r w:rsidRPr="00765A51">
        <w:rPr>
          <w:rFonts w:ascii="Cambria" w:eastAsia="Cambria" w:hAnsi="Cambria" w:cs="Cambria"/>
          <w:sz w:val="24"/>
          <w:szCs w:val="24"/>
        </w:rPr>
        <w:t xml:space="preserve"> </w:t>
      </w:r>
    </w:p>
    <w:p w14:paraId="17A9996C" w14:textId="340F7482" w:rsidR="00AA615B" w:rsidRPr="009840CE" w:rsidRDefault="002F661B" w:rsidP="009840CE">
      <w:pPr>
        <w:pStyle w:val="ListParagraph"/>
        <w:numPr>
          <w:ilvl w:val="0"/>
          <w:numId w:val="13"/>
        </w:numPr>
        <w:spacing w:after="0" w:line="240" w:lineRule="auto"/>
        <w:jc w:val="both"/>
        <w:rPr>
          <w:rFonts w:ascii="Cambria" w:eastAsia="Cambria" w:hAnsi="Cambria" w:cs="Cambria"/>
          <w:sz w:val="24"/>
          <w:szCs w:val="24"/>
          <w:u w:val="single"/>
        </w:rPr>
      </w:pPr>
      <w:r w:rsidRPr="009840CE">
        <w:rPr>
          <w:rFonts w:ascii="Cambria" w:eastAsia="Cambria" w:hAnsi="Cambria" w:cs="Cambria"/>
          <w:i/>
          <w:iCs/>
          <w:sz w:val="24"/>
          <w:szCs w:val="24"/>
        </w:rPr>
        <w:t>Flower Girls and Ring Bearers</w:t>
      </w:r>
      <w:r w:rsidRPr="009840CE">
        <w:rPr>
          <w:rFonts w:ascii="Cambria" w:eastAsia="Cambria" w:hAnsi="Cambria" w:cs="Cambria"/>
          <w:sz w:val="24"/>
          <w:szCs w:val="24"/>
        </w:rPr>
        <w:t xml:space="preserve"> are not required</w:t>
      </w:r>
      <w:r w:rsidR="00B64245" w:rsidRPr="009840CE">
        <w:rPr>
          <w:rFonts w:ascii="Cambria" w:eastAsia="Cambria" w:hAnsi="Cambria" w:cs="Cambria"/>
          <w:sz w:val="24"/>
          <w:szCs w:val="24"/>
        </w:rPr>
        <w:t>. Should you choose to include young children, please consider their ages.</w:t>
      </w:r>
    </w:p>
    <w:p w14:paraId="606F93A8" w14:textId="77777777" w:rsidR="00AA615B" w:rsidRPr="00BF6BC5" w:rsidRDefault="001A4F18" w:rsidP="00BF6BC5">
      <w:pPr>
        <w:spacing w:after="0" w:line="240" w:lineRule="auto"/>
        <w:ind w:firstLine="720"/>
        <w:jc w:val="both"/>
        <w:rPr>
          <w:rFonts w:ascii="Cambria" w:eastAsia="Cambria" w:hAnsi="Cambria" w:cs="Cambria"/>
          <w:b/>
          <w:i/>
          <w:sz w:val="24"/>
          <w:szCs w:val="24"/>
        </w:rPr>
      </w:pPr>
      <w:r w:rsidRPr="00BF6BC5">
        <w:rPr>
          <w:rFonts w:ascii="Cambria" w:eastAsia="Cambria" w:hAnsi="Cambria" w:cs="Cambria"/>
          <w:b/>
          <w:i/>
          <w:sz w:val="24"/>
          <w:szCs w:val="24"/>
        </w:rPr>
        <w:t>For wedding Masses only:</w:t>
      </w:r>
    </w:p>
    <w:p w14:paraId="3380828D" w14:textId="77777777" w:rsidR="00AA615B" w:rsidRPr="00765A51" w:rsidRDefault="00AA615B">
      <w:pPr>
        <w:spacing w:after="0" w:line="240" w:lineRule="auto"/>
        <w:ind w:left="720"/>
        <w:jc w:val="both"/>
        <w:rPr>
          <w:rFonts w:ascii="Cambria" w:eastAsia="Cambria" w:hAnsi="Cambria" w:cs="Cambria"/>
          <w:sz w:val="24"/>
          <w:szCs w:val="24"/>
        </w:rPr>
      </w:pPr>
    </w:p>
    <w:p w14:paraId="641D31FD" w14:textId="5F02EBBB" w:rsidR="00AA615B" w:rsidRPr="0037468C" w:rsidRDefault="001A4F18" w:rsidP="0037468C">
      <w:pPr>
        <w:pStyle w:val="ListParagraph"/>
        <w:numPr>
          <w:ilvl w:val="0"/>
          <w:numId w:val="13"/>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Gift bearers </w:t>
      </w:r>
      <w:r w:rsidRPr="0037468C">
        <w:rPr>
          <w:rFonts w:ascii="Cambria" w:eastAsia="Cambria" w:hAnsi="Cambria" w:cs="Cambria"/>
          <w:sz w:val="24"/>
          <w:szCs w:val="24"/>
        </w:rPr>
        <w:t>present the bread and wine to the priest. You may choose up to 4 practicing Catholics.</w:t>
      </w:r>
    </w:p>
    <w:p w14:paraId="4F139DC9" w14:textId="7BD05E91" w:rsidR="00AA615B" w:rsidRPr="0037468C" w:rsidRDefault="001A4F18" w:rsidP="0037468C">
      <w:pPr>
        <w:pStyle w:val="ListParagraph"/>
        <w:numPr>
          <w:ilvl w:val="0"/>
          <w:numId w:val="22"/>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Extraordinary Ministers of Holy Communion </w:t>
      </w:r>
      <w:r w:rsidRPr="0037468C">
        <w:rPr>
          <w:rFonts w:ascii="Cambria" w:eastAsia="Cambria" w:hAnsi="Cambria" w:cs="Cambria"/>
          <w:sz w:val="24"/>
          <w:szCs w:val="24"/>
        </w:rPr>
        <w:t>have been commissioned to help distribute the Body and Blood of Christ. Normally 2 Extraordinary Ministers of Holy Communion are enough.</w:t>
      </w:r>
    </w:p>
    <w:p w14:paraId="3E9910EB" w14:textId="4E106391" w:rsidR="00AA615B" w:rsidRPr="0037468C" w:rsidRDefault="001A4F18" w:rsidP="0037468C">
      <w:pPr>
        <w:pStyle w:val="ListParagraph"/>
        <w:numPr>
          <w:ilvl w:val="0"/>
          <w:numId w:val="22"/>
        </w:numPr>
        <w:spacing w:after="0" w:line="240" w:lineRule="auto"/>
        <w:jc w:val="both"/>
        <w:rPr>
          <w:rFonts w:ascii="Cambria" w:eastAsia="Cambria" w:hAnsi="Cambria" w:cs="Cambria"/>
          <w:sz w:val="24"/>
          <w:szCs w:val="24"/>
        </w:rPr>
      </w:pPr>
      <w:r w:rsidRPr="0037468C">
        <w:rPr>
          <w:rFonts w:ascii="Cambria" w:eastAsia="Cambria" w:hAnsi="Cambria" w:cs="Cambria"/>
          <w:i/>
          <w:sz w:val="24"/>
          <w:szCs w:val="24"/>
        </w:rPr>
        <w:t xml:space="preserve">Altar servers </w:t>
      </w:r>
      <w:r w:rsidRPr="0037468C">
        <w:rPr>
          <w:rFonts w:ascii="Cambria" w:eastAsia="Cambria" w:hAnsi="Cambria" w:cs="Cambria"/>
          <w:sz w:val="24"/>
          <w:szCs w:val="24"/>
        </w:rPr>
        <w:t>are not required. If you choose to include them, they should be experienced. If they have not served at St. Peter’s, they should attend your rehearsal.</w:t>
      </w:r>
    </w:p>
    <w:p w14:paraId="112AEC9A" w14:textId="77777777" w:rsidR="00AA615B" w:rsidRPr="00765A51" w:rsidRDefault="00AA615B">
      <w:pPr>
        <w:spacing w:after="0" w:line="240" w:lineRule="auto"/>
        <w:jc w:val="both"/>
        <w:rPr>
          <w:rFonts w:ascii="Cambria" w:eastAsia="Cambria" w:hAnsi="Cambria" w:cs="Cambria"/>
          <w:i/>
          <w:sz w:val="24"/>
          <w:szCs w:val="24"/>
        </w:rPr>
      </w:pPr>
    </w:p>
    <w:p w14:paraId="04DDD5C8" w14:textId="77777777" w:rsidR="00AA615B" w:rsidRPr="00765A51" w:rsidRDefault="00AA615B">
      <w:pPr>
        <w:spacing w:after="0" w:line="240" w:lineRule="auto"/>
        <w:jc w:val="both"/>
        <w:rPr>
          <w:rFonts w:ascii="Cambria" w:eastAsia="Cambria" w:hAnsi="Cambria" w:cs="Cambria"/>
          <w:i/>
          <w:sz w:val="24"/>
          <w:szCs w:val="24"/>
        </w:rPr>
      </w:pPr>
    </w:p>
    <w:p w14:paraId="34F668A8" w14:textId="77777777" w:rsidR="00AA615B" w:rsidRPr="00765A51" w:rsidRDefault="00AA615B">
      <w:pPr>
        <w:spacing w:after="0" w:line="240" w:lineRule="auto"/>
        <w:jc w:val="both"/>
        <w:rPr>
          <w:rFonts w:ascii="Cambria" w:eastAsia="Cambria" w:hAnsi="Cambria" w:cs="Cambria"/>
          <w:i/>
          <w:sz w:val="24"/>
          <w:szCs w:val="24"/>
        </w:rPr>
      </w:pPr>
    </w:p>
    <w:p w14:paraId="6C19C44E" w14:textId="56D009B1"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Planning Music for Your Wedding Liturgy</w:t>
      </w:r>
    </w:p>
    <w:p w14:paraId="338CC4EB" w14:textId="77777777" w:rsidR="00AA615B" w:rsidRPr="00765A51" w:rsidRDefault="00AA615B">
      <w:pPr>
        <w:spacing w:after="0" w:line="240" w:lineRule="auto"/>
        <w:jc w:val="both"/>
        <w:rPr>
          <w:rFonts w:ascii="Cambria" w:eastAsia="Cambria" w:hAnsi="Cambria" w:cs="Cambria"/>
          <w:i/>
          <w:sz w:val="24"/>
          <w:szCs w:val="24"/>
        </w:rPr>
      </w:pPr>
    </w:p>
    <w:p w14:paraId="4114313D" w14:textId="5906C2AE" w:rsidR="00AA615B" w:rsidRPr="00827678" w:rsidRDefault="001A4F18">
      <w:pPr>
        <w:spacing w:after="0" w:line="240" w:lineRule="auto"/>
        <w:jc w:val="both"/>
        <w:rPr>
          <w:rFonts w:ascii="Cambria" w:eastAsia="Cambria" w:hAnsi="Cambria" w:cs="Cambria"/>
          <w:i/>
          <w:sz w:val="24"/>
          <w:szCs w:val="24"/>
        </w:rPr>
      </w:pPr>
      <w:r w:rsidRPr="00765A51">
        <w:rPr>
          <w:rFonts w:ascii="Cambria" w:eastAsia="Cambria" w:hAnsi="Cambria" w:cs="Cambria"/>
          <w:i/>
          <w:sz w:val="24"/>
          <w:szCs w:val="24"/>
        </w:rPr>
        <w:t xml:space="preserve">Before you begin selected wedding music or contact any musicians, contact our parish Music Director </w:t>
      </w:r>
      <w:r w:rsidRPr="00765A51">
        <w:rPr>
          <w:rFonts w:ascii="Cambria" w:eastAsia="Cambria" w:hAnsi="Cambria" w:cs="Cambria"/>
          <w:b/>
          <w:i/>
          <w:sz w:val="24"/>
          <w:szCs w:val="24"/>
        </w:rPr>
        <w:t>Monica Scholz</w:t>
      </w:r>
      <w:r w:rsidRPr="00765A51">
        <w:rPr>
          <w:rFonts w:ascii="Cambria" w:eastAsia="Cambria" w:hAnsi="Cambria" w:cs="Cambria"/>
          <w:i/>
          <w:sz w:val="24"/>
          <w:szCs w:val="24"/>
        </w:rPr>
        <w:t xml:space="preserve">. </w:t>
      </w:r>
      <w:r w:rsidRPr="00765A51">
        <w:rPr>
          <w:rFonts w:ascii="Cambria" w:eastAsia="Cambria" w:hAnsi="Cambria" w:cs="Cambria"/>
          <w:sz w:val="24"/>
          <w:szCs w:val="24"/>
        </w:rPr>
        <w:t>Monica will help you plan music for your wedding and can help to arrange for an approved cantor to proclaim the psalm and lead the congregation in singing. Monica is ordinarily the pianist/organist</w:t>
      </w:r>
      <w:r w:rsidR="00B64245" w:rsidRPr="00765A51">
        <w:rPr>
          <w:rFonts w:ascii="Cambria" w:eastAsia="Cambria" w:hAnsi="Cambria" w:cs="Cambria"/>
          <w:sz w:val="24"/>
          <w:szCs w:val="24"/>
        </w:rPr>
        <w:t xml:space="preserve"> </w:t>
      </w:r>
      <w:r w:rsidRPr="00765A51">
        <w:rPr>
          <w:rFonts w:ascii="Cambria" w:eastAsia="Cambria" w:hAnsi="Cambria" w:cs="Cambria"/>
          <w:sz w:val="24"/>
          <w:szCs w:val="24"/>
        </w:rPr>
        <w:t xml:space="preserve">for all parish weddings.  The Catholic Church requires that </w:t>
      </w:r>
      <w:r w:rsidRPr="00765A51">
        <w:rPr>
          <w:rFonts w:ascii="Cambria" w:eastAsia="Cambria" w:hAnsi="Cambria" w:cs="Cambria"/>
          <w:i/>
          <w:sz w:val="24"/>
          <w:szCs w:val="24"/>
        </w:rPr>
        <w:t xml:space="preserve">all </w:t>
      </w:r>
      <w:r w:rsidRPr="00765A51">
        <w:rPr>
          <w:rFonts w:ascii="Cambria" w:eastAsia="Cambria" w:hAnsi="Cambria" w:cs="Cambria"/>
          <w:sz w:val="24"/>
          <w:szCs w:val="24"/>
        </w:rPr>
        <w:t>music used in a Catholic wedding liturgy be sacred music.</w:t>
      </w:r>
      <w:r w:rsidR="007E742F">
        <w:rPr>
          <w:rFonts w:ascii="Cambria" w:eastAsia="Cambria" w:hAnsi="Cambria" w:cs="Cambria"/>
          <w:sz w:val="24"/>
          <w:szCs w:val="24"/>
        </w:rPr>
        <w:t xml:space="preserve"> Secular music is not suitable for the wedding ceremony.  </w:t>
      </w:r>
      <w:r w:rsidRPr="00765A51">
        <w:rPr>
          <w:rFonts w:ascii="Cambria" w:eastAsia="Cambria" w:hAnsi="Cambria" w:cs="Cambria"/>
          <w:sz w:val="24"/>
          <w:szCs w:val="24"/>
        </w:rPr>
        <w:t xml:space="preserve">Monica will help you select appropriate music that best fits your taste and </w:t>
      </w:r>
      <w:r w:rsidR="00EF3EA1" w:rsidRPr="00765A51">
        <w:rPr>
          <w:rFonts w:ascii="Cambria" w:eastAsia="Cambria" w:hAnsi="Cambria" w:cs="Cambria"/>
          <w:sz w:val="24"/>
          <w:szCs w:val="24"/>
        </w:rPr>
        <w:t>preference</w:t>
      </w:r>
      <w:r w:rsidR="00EF3EA1">
        <w:rPr>
          <w:rFonts w:ascii="Cambria" w:eastAsia="Cambria" w:hAnsi="Cambria" w:cs="Cambria"/>
          <w:sz w:val="24"/>
          <w:szCs w:val="24"/>
        </w:rPr>
        <w:t xml:space="preserve"> and</w:t>
      </w:r>
      <w:r w:rsidR="007E742F">
        <w:rPr>
          <w:rFonts w:ascii="Cambria" w:eastAsia="Cambria" w:hAnsi="Cambria" w:cs="Cambria"/>
          <w:sz w:val="24"/>
          <w:szCs w:val="24"/>
        </w:rPr>
        <w:t xml:space="preserve"> helps to “draw in” all who are present by encouraging them to participate in song.</w:t>
      </w:r>
    </w:p>
    <w:p w14:paraId="3EB1B69E" w14:textId="77777777" w:rsidR="00AA615B" w:rsidRPr="00765A51" w:rsidRDefault="00AA615B">
      <w:pPr>
        <w:spacing w:after="0" w:line="240" w:lineRule="auto"/>
        <w:jc w:val="both"/>
        <w:rPr>
          <w:rFonts w:ascii="Cambria" w:eastAsia="Cambria" w:hAnsi="Cambria" w:cs="Cambria"/>
          <w:sz w:val="24"/>
          <w:szCs w:val="24"/>
        </w:rPr>
      </w:pPr>
    </w:p>
    <w:p w14:paraId="42B7B3D9" w14:textId="05D5E442"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To schedule a meeting with Monica or discuss any music questions, e-mail her at </w:t>
      </w:r>
      <w:hyperlink r:id="rId10">
        <w:r w:rsidRPr="00765A51">
          <w:rPr>
            <w:rFonts w:ascii="Cambria" w:eastAsia="Cambria" w:hAnsi="Cambria" w:cs="Cambria"/>
            <w:sz w:val="24"/>
            <w:szCs w:val="24"/>
            <w:u w:val="single"/>
          </w:rPr>
          <w:t>m.scholz@cospq.org</w:t>
        </w:r>
      </w:hyperlink>
      <w:r w:rsidRPr="00765A51">
        <w:rPr>
          <w:rFonts w:ascii="Cambria" w:eastAsia="Cambria" w:hAnsi="Cambria" w:cs="Cambria"/>
          <w:sz w:val="24"/>
          <w:szCs w:val="24"/>
        </w:rPr>
        <w:t>.</w:t>
      </w:r>
    </w:p>
    <w:p w14:paraId="1C7B6D9E" w14:textId="77777777" w:rsidR="00AA615B" w:rsidRPr="00765A51" w:rsidRDefault="00AA615B">
      <w:pPr>
        <w:spacing w:after="0" w:line="240" w:lineRule="auto"/>
        <w:jc w:val="both"/>
        <w:rPr>
          <w:rFonts w:ascii="Cambria" w:eastAsia="Cambria" w:hAnsi="Cambria" w:cs="Cambria"/>
          <w:sz w:val="24"/>
          <w:szCs w:val="24"/>
        </w:rPr>
      </w:pPr>
    </w:p>
    <w:p w14:paraId="2D433555" w14:textId="71660B6B" w:rsidR="00AA615B" w:rsidRPr="00765A51" w:rsidRDefault="001A4F18" w:rsidP="00EF3EA1">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w:t>
      </w:r>
      <w:r w:rsidR="00EF3EA1">
        <w:rPr>
          <w:rFonts w:ascii="Cambria" w:eastAsia="Cambria" w:hAnsi="Cambria" w:cs="Cambria"/>
          <w:sz w:val="24"/>
          <w:szCs w:val="24"/>
        </w:rPr>
        <w:t>All music fees must be arranged in advance and paid to music personnel prior to the wedding rehearsal.</w:t>
      </w:r>
    </w:p>
    <w:p w14:paraId="0661CD75" w14:textId="77777777" w:rsidR="00AA615B" w:rsidRPr="00765A51" w:rsidRDefault="00AA615B">
      <w:pPr>
        <w:spacing w:after="0" w:line="240" w:lineRule="auto"/>
        <w:jc w:val="both"/>
        <w:rPr>
          <w:rFonts w:ascii="Cambria" w:eastAsia="Cambria" w:hAnsi="Cambria" w:cs="Cambria"/>
          <w:i/>
          <w:sz w:val="24"/>
          <w:szCs w:val="24"/>
        </w:rPr>
      </w:pPr>
    </w:p>
    <w:p w14:paraId="3A417C64" w14:textId="77777777" w:rsidR="00AA615B" w:rsidRPr="00765A51" w:rsidRDefault="00AA615B">
      <w:pPr>
        <w:spacing w:after="0" w:line="240" w:lineRule="auto"/>
        <w:jc w:val="both"/>
        <w:rPr>
          <w:rFonts w:ascii="Cambria" w:eastAsia="Cambria" w:hAnsi="Cambria" w:cs="Cambria"/>
          <w:i/>
          <w:sz w:val="24"/>
          <w:szCs w:val="24"/>
        </w:rPr>
      </w:pPr>
    </w:p>
    <w:p w14:paraId="324D4A74" w14:textId="77777777" w:rsidR="00205EA3" w:rsidRDefault="00205EA3">
      <w:pPr>
        <w:pBdr>
          <w:bottom w:val="single" w:sz="6" w:space="1" w:color="000000"/>
        </w:pBdr>
        <w:spacing w:after="0" w:line="240" w:lineRule="auto"/>
        <w:jc w:val="both"/>
        <w:rPr>
          <w:rFonts w:ascii="Cambria" w:eastAsia="Cambria" w:hAnsi="Cambria" w:cs="Cambria"/>
          <w:b/>
          <w:i/>
          <w:sz w:val="28"/>
          <w:szCs w:val="28"/>
        </w:rPr>
      </w:pPr>
    </w:p>
    <w:p w14:paraId="7D4DCB76" w14:textId="6A1B3F03"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lastRenderedPageBreak/>
        <w:t>Flowers and Decorations</w:t>
      </w:r>
    </w:p>
    <w:p w14:paraId="2C83647B" w14:textId="77777777" w:rsidR="00AA615B" w:rsidRPr="00765A51" w:rsidRDefault="00AA615B">
      <w:pPr>
        <w:spacing w:after="0" w:line="240" w:lineRule="auto"/>
        <w:jc w:val="both"/>
        <w:rPr>
          <w:rFonts w:ascii="Cambria" w:eastAsia="Cambria" w:hAnsi="Cambria" w:cs="Cambria"/>
          <w:sz w:val="24"/>
          <w:szCs w:val="24"/>
        </w:rPr>
      </w:pPr>
    </w:p>
    <w:p w14:paraId="47B28AD7" w14:textId="5CA20BCE"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Our church is </w:t>
      </w:r>
      <w:r w:rsidR="00B64245" w:rsidRPr="00765A51">
        <w:rPr>
          <w:rFonts w:ascii="Cambria" w:eastAsia="Cambria" w:hAnsi="Cambria" w:cs="Cambria"/>
          <w:sz w:val="24"/>
          <w:szCs w:val="24"/>
        </w:rPr>
        <w:t xml:space="preserve">a </w:t>
      </w:r>
      <w:r w:rsidRPr="00765A51">
        <w:rPr>
          <w:rFonts w:ascii="Cambria" w:eastAsia="Cambria" w:hAnsi="Cambria" w:cs="Cambria"/>
          <w:sz w:val="24"/>
          <w:szCs w:val="24"/>
        </w:rPr>
        <w:t xml:space="preserve">sacred space used by our entire parish family for liturgical celebrations. </w:t>
      </w:r>
      <w:r w:rsidR="00F24FB6">
        <w:rPr>
          <w:rFonts w:ascii="Cambria" w:eastAsia="Cambria" w:hAnsi="Cambria" w:cs="Cambria"/>
          <w:sz w:val="24"/>
          <w:szCs w:val="24"/>
        </w:rPr>
        <w:t>Seasonal d</w:t>
      </w:r>
      <w:r w:rsidRPr="00765A51">
        <w:rPr>
          <w:rFonts w:ascii="Cambria" w:eastAsia="Cambria" w:hAnsi="Cambria" w:cs="Cambria"/>
          <w:sz w:val="24"/>
          <w:szCs w:val="24"/>
        </w:rPr>
        <w:t>ecorations are planned to ensure they are liturgically correct for the season of the Church Year being observed. While</w:t>
      </w:r>
      <w:r w:rsidR="002062A9" w:rsidRPr="00765A51">
        <w:rPr>
          <w:rFonts w:ascii="Cambria" w:eastAsia="Cambria" w:hAnsi="Cambria" w:cs="Cambria"/>
          <w:sz w:val="24"/>
          <w:szCs w:val="24"/>
        </w:rPr>
        <w:t xml:space="preserve"> </w:t>
      </w:r>
      <w:r w:rsidR="00B64245" w:rsidRPr="00765A51">
        <w:rPr>
          <w:rFonts w:ascii="Cambria" w:eastAsia="Cambria" w:hAnsi="Cambria" w:cs="Cambria"/>
          <w:sz w:val="24"/>
          <w:szCs w:val="24"/>
        </w:rPr>
        <w:t>C</w:t>
      </w:r>
      <w:r w:rsidRPr="00765A51">
        <w:rPr>
          <w:rFonts w:ascii="Cambria" w:eastAsia="Cambria" w:hAnsi="Cambria" w:cs="Cambria"/>
          <w:sz w:val="24"/>
          <w:szCs w:val="24"/>
        </w:rPr>
        <w:t xml:space="preserve">hurch decorations cannot be removed or altered, you will be able to provide flowers or plants and specify additional decorating elements to make your wedding unique. </w:t>
      </w:r>
    </w:p>
    <w:p w14:paraId="278530E0" w14:textId="77777777" w:rsidR="00AA615B" w:rsidRPr="00765A51" w:rsidRDefault="00AA615B">
      <w:pPr>
        <w:spacing w:after="0" w:line="240" w:lineRule="auto"/>
        <w:jc w:val="both"/>
        <w:rPr>
          <w:rFonts w:ascii="Cambria" w:eastAsia="Cambria" w:hAnsi="Cambria" w:cs="Cambria"/>
          <w:sz w:val="24"/>
          <w:szCs w:val="24"/>
          <w:u w:val="single"/>
        </w:rPr>
      </w:pPr>
    </w:p>
    <w:p w14:paraId="3BB0C1E4" w14:textId="77777777" w:rsidR="00AA615B" w:rsidRPr="00765A51" w:rsidRDefault="001A4F18" w:rsidP="00765A51">
      <w:pPr>
        <w:spacing w:after="0" w:line="240" w:lineRule="auto"/>
        <w:jc w:val="both"/>
        <w:rPr>
          <w:rFonts w:ascii="Cambria" w:eastAsia="Cambria" w:hAnsi="Cambria" w:cs="Cambria"/>
          <w:i/>
          <w:sz w:val="24"/>
          <w:szCs w:val="24"/>
          <w:u w:val="single"/>
        </w:rPr>
      </w:pPr>
      <w:r w:rsidRPr="00765A51">
        <w:rPr>
          <w:rFonts w:ascii="Cambria" w:eastAsia="Cambria" w:hAnsi="Cambria" w:cs="Cambria"/>
          <w:i/>
          <w:sz w:val="24"/>
          <w:szCs w:val="24"/>
          <w:u w:val="single"/>
        </w:rPr>
        <w:t>Guest Book Stand</w:t>
      </w:r>
    </w:p>
    <w:p w14:paraId="070B0A5E" w14:textId="511E920C" w:rsidR="00AA615B" w:rsidRPr="00765A51" w:rsidRDefault="001A4F18" w:rsidP="00BF6BC5">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We can provide a stand for your guest </w:t>
      </w:r>
      <w:r w:rsidR="006A2A26" w:rsidRPr="00765A51">
        <w:rPr>
          <w:rFonts w:ascii="Cambria" w:eastAsia="Cambria" w:hAnsi="Cambria" w:cs="Cambria"/>
          <w:sz w:val="24"/>
          <w:szCs w:val="24"/>
        </w:rPr>
        <w:t>book</w:t>
      </w:r>
      <w:r w:rsidR="00E74031">
        <w:rPr>
          <w:rFonts w:ascii="Cambria" w:eastAsia="Cambria" w:hAnsi="Cambria" w:cs="Cambria"/>
          <w:sz w:val="24"/>
          <w:szCs w:val="24"/>
        </w:rPr>
        <w:t xml:space="preserve">.  It </w:t>
      </w:r>
      <w:r w:rsidR="002E03F0" w:rsidRPr="00765A51">
        <w:rPr>
          <w:rFonts w:ascii="Cambria" w:eastAsia="Cambria" w:hAnsi="Cambria" w:cs="Cambria"/>
          <w:sz w:val="24"/>
          <w:szCs w:val="24"/>
        </w:rPr>
        <w:t xml:space="preserve">will be located in the narthex when you arrive. </w:t>
      </w:r>
      <w:r w:rsidRPr="00765A51">
        <w:rPr>
          <w:rFonts w:ascii="Cambria" w:eastAsia="Cambria" w:hAnsi="Cambria" w:cs="Cambria"/>
          <w:sz w:val="24"/>
          <w:szCs w:val="24"/>
        </w:rPr>
        <w:t xml:space="preserve">It is up to you to provide the guest book and pen. </w:t>
      </w:r>
    </w:p>
    <w:p w14:paraId="4D997703" w14:textId="77777777" w:rsidR="00AA615B" w:rsidRPr="00765A51" w:rsidRDefault="00AA615B">
      <w:pPr>
        <w:spacing w:after="0" w:line="240" w:lineRule="auto"/>
        <w:ind w:firstLine="720"/>
        <w:jc w:val="both"/>
        <w:rPr>
          <w:rFonts w:ascii="Cambria" w:eastAsia="Cambria" w:hAnsi="Cambria" w:cs="Cambria"/>
          <w:i/>
          <w:sz w:val="24"/>
          <w:szCs w:val="24"/>
          <w:u w:val="single"/>
        </w:rPr>
      </w:pPr>
    </w:p>
    <w:p w14:paraId="13779724" w14:textId="77777777" w:rsidR="00AA615B" w:rsidRPr="00765A51" w:rsidRDefault="00AA615B">
      <w:pPr>
        <w:spacing w:after="0" w:line="240" w:lineRule="auto"/>
        <w:ind w:firstLine="720"/>
        <w:jc w:val="both"/>
        <w:rPr>
          <w:rFonts w:ascii="Cambria" w:eastAsia="Cambria" w:hAnsi="Cambria" w:cs="Cambria"/>
          <w:i/>
          <w:sz w:val="24"/>
          <w:szCs w:val="24"/>
          <w:u w:val="single"/>
        </w:rPr>
      </w:pPr>
    </w:p>
    <w:p w14:paraId="6DEE0CE1" w14:textId="77777777" w:rsidR="00AA615B" w:rsidRPr="00765A51" w:rsidRDefault="001A4F18" w:rsidP="00765A51">
      <w:pPr>
        <w:spacing w:after="0" w:line="240" w:lineRule="auto"/>
        <w:jc w:val="both"/>
        <w:rPr>
          <w:rFonts w:ascii="Cambria" w:eastAsia="Cambria" w:hAnsi="Cambria" w:cs="Cambria"/>
          <w:i/>
          <w:sz w:val="24"/>
          <w:szCs w:val="24"/>
          <w:u w:val="single"/>
        </w:rPr>
      </w:pPr>
      <w:r w:rsidRPr="00765A51">
        <w:rPr>
          <w:rFonts w:ascii="Cambria" w:eastAsia="Cambria" w:hAnsi="Cambria" w:cs="Cambria"/>
          <w:i/>
          <w:sz w:val="24"/>
          <w:szCs w:val="24"/>
          <w:u w:val="single"/>
        </w:rPr>
        <w:t>Flowers in the Sanctuary</w:t>
      </w:r>
    </w:p>
    <w:p w14:paraId="6070F48B" w14:textId="6A12D471" w:rsidR="00AA615B" w:rsidRPr="00765A51" w:rsidRDefault="001A4F18" w:rsidP="00765A51">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Flowers can add beauty to your wedding ceremony, honor special family members living and dead, and draw the entire congregation at St. Peter’s into your marriage celebration.  Our church has a</w:t>
      </w:r>
      <w:r w:rsidR="002E03F0" w:rsidRPr="00765A51">
        <w:rPr>
          <w:rFonts w:ascii="Cambria" w:eastAsia="Cambria" w:hAnsi="Cambria" w:cs="Cambria"/>
          <w:sz w:val="24"/>
          <w:szCs w:val="24"/>
        </w:rPr>
        <w:t>n</w:t>
      </w:r>
      <w:r w:rsidRPr="00765A51">
        <w:rPr>
          <w:rFonts w:ascii="Cambria" w:eastAsia="Cambria" w:hAnsi="Cambria" w:cs="Cambria"/>
          <w:sz w:val="24"/>
          <w:szCs w:val="24"/>
        </w:rPr>
        <w:t xml:space="preserve"> assortment of vases and silk flower arrangements that are available for your use at no charge. Decorating guidelines follow:</w:t>
      </w:r>
    </w:p>
    <w:p w14:paraId="68626C68" w14:textId="5F91F840" w:rsidR="00AA615B" w:rsidRPr="0037468C" w:rsidRDefault="001A4F18" w:rsidP="0037468C">
      <w:pPr>
        <w:pStyle w:val="ListParagraph"/>
        <w:numPr>
          <w:ilvl w:val="0"/>
          <w:numId w:val="13"/>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No flowers or plants are allowed over the tabernacle.</w:t>
      </w:r>
    </w:p>
    <w:p w14:paraId="22E5D1E9" w14:textId="606539BC" w:rsidR="00AA615B" w:rsidRPr="00765A51" w:rsidRDefault="001A4F18" w:rsidP="00765A51">
      <w:pPr>
        <w:pStyle w:val="ListParagraph"/>
        <w:numPr>
          <w:ilvl w:val="0"/>
          <w:numId w:val="11"/>
        </w:numPr>
        <w:spacing w:after="0" w:line="240" w:lineRule="auto"/>
        <w:jc w:val="both"/>
        <w:rPr>
          <w:rFonts w:ascii="Cambria" w:eastAsia="Cambria" w:hAnsi="Cambria" w:cs="Cambria"/>
          <w:sz w:val="24"/>
          <w:szCs w:val="24"/>
        </w:rPr>
      </w:pPr>
      <w:r w:rsidRPr="00765A51">
        <w:rPr>
          <w:rFonts w:ascii="Cambria" w:eastAsia="Cambria" w:hAnsi="Cambria" w:cs="Cambria"/>
          <w:sz w:val="24"/>
          <w:szCs w:val="24"/>
        </w:rPr>
        <w:t>No flowers or plants are allowed on the altar</w:t>
      </w:r>
      <w:r w:rsidR="0086753C">
        <w:rPr>
          <w:rFonts w:ascii="Cambria" w:eastAsia="Cambria" w:hAnsi="Cambria" w:cs="Cambria"/>
          <w:sz w:val="24"/>
          <w:szCs w:val="24"/>
        </w:rPr>
        <w:t xml:space="preserve"> </w:t>
      </w:r>
      <w:r w:rsidRPr="00765A51">
        <w:rPr>
          <w:rFonts w:ascii="Cambria" w:eastAsia="Cambria" w:hAnsi="Cambria" w:cs="Cambria"/>
          <w:sz w:val="24"/>
          <w:szCs w:val="24"/>
        </w:rPr>
        <w:t xml:space="preserve">or may touch the altar. </w:t>
      </w:r>
    </w:p>
    <w:p w14:paraId="65B2A259" w14:textId="33A5F61A" w:rsidR="00AA615B" w:rsidRPr="00765A51" w:rsidRDefault="0086753C" w:rsidP="00765A51">
      <w:pPr>
        <w:pStyle w:val="ListParagraph"/>
        <w:numPr>
          <w:ilvl w:val="0"/>
          <w:numId w:val="11"/>
        </w:numPr>
        <w:spacing w:after="0" w:line="240" w:lineRule="auto"/>
        <w:jc w:val="both"/>
        <w:rPr>
          <w:rFonts w:ascii="Cambria" w:eastAsia="Cambria" w:hAnsi="Cambria" w:cs="Cambria"/>
          <w:sz w:val="24"/>
          <w:szCs w:val="24"/>
        </w:rPr>
      </w:pPr>
      <w:r>
        <w:rPr>
          <w:rFonts w:ascii="Cambria" w:eastAsia="Cambria" w:hAnsi="Cambria" w:cs="Cambria"/>
          <w:sz w:val="24"/>
          <w:szCs w:val="24"/>
        </w:rPr>
        <w:t>Arrangements</w:t>
      </w:r>
      <w:r w:rsidR="001A4F18" w:rsidRPr="00765A51">
        <w:rPr>
          <w:rFonts w:ascii="Cambria" w:eastAsia="Cambria" w:hAnsi="Cambria" w:cs="Cambria"/>
          <w:sz w:val="24"/>
          <w:szCs w:val="24"/>
        </w:rPr>
        <w:t xml:space="preserve"> may be placed in front of the ambo to honor deceased relatives</w:t>
      </w:r>
      <w:r w:rsidR="002E03F0" w:rsidRPr="00765A51">
        <w:rPr>
          <w:rFonts w:ascii="Cambria" w:eastAsia="Cambria" w:hAnsi="Cambria" w:cs="Cambria"/>
          <w:sz w:val="24"/>
          <w:szCs w:val="24"/>
        </w:rPr>
        <w:t>, or on the side altars under the statues of Mary and Joseph.</w:t>
      </w:r>
    </w:p>
    <w:p w14:paraId="71EB0ED6" w14:textId="13A54F87" w:rsidR="002E03F0" w:rsidRPr="00765A51" w:rsidRDefault="0086753C" w:rsidP="00765A51">
      <w:pPr>
        <w:pStyle w:val="ListParagraph"/>
        <w:numPr>
          <w:ilvl w:val="0"/>
          <w:numId w:val="11"/>
        </w:numPr>
        <w:spacing w:after="0" w:line="240" w:lineRule="auto"/>
        <w:jc w:val="both"/>
        <w:rPr>
          <w:rFonts w:ascii="Cambria" w:eastAsia="Cambria" w:hAnsi="Cambria" w:cs="Cambria"/>
          <w:sz w:val="24"/>
          <w:szCs w:val="24"/>
        </w:rPr>
      </w:pPr>
      <w:r>
        <w:rPr>
          <w:rFonts w:ascii="Cambria" w:eastAsia="Cambria" w:hAnsi="Cambria" w:cs="Cambria"/>
          <w:sz w:val="24"/>
          <w:szCs w:val="24"/>
        </w:rPr>
        <w:t>Flowers and decorations must be removed after your ceremony.</w:t>
      </w:r>
    </w:p>
    <w:p w14:paraId="7F2F5CE9" w14:textId="6361F782" w:rsidR="002E03F0" w:rsidRPr="00765A51" w:rsidRDefault="00AB1F56" w:rsidP="00765A51">
      <w:pPr>
        <w:pStyle w:val="ListParagraph"/>
        <w:numPr>
          <w:ilvl w:val="0"/>
          <w:numId w:val="11"/>
        </w:numPr>
        <w:spacing w:after="0" w:line="240" w:lineRule="auto"/>
        <w:jc w:val="both"/>
        <w:rPr>
          <w:rFonts w:ascii="Cambria" w:eastAsia="Cambria" w:hAnsi="Cambria" w:cs="Cambria"/>
          <w:sz w:val="24"/>
          <w:szCs w:val="24"/>
        </w:rPr>
      </w:pPr>
      <w:r w:rsidRPr="00765A51">
        <w:rPr>
          <w:rFonts w:ascii="Cambria" w:eastAsia="Cambria" w:hAnsi="Cambria" w:cs="Cambria"/>
          <w:sz w:val="24"/>
          <w:szCs w:val="24"/>
        </w:rPr>
        <w:t>Y</w:t>
      </w:r>
      <w:r w:rsidR="002E03F0" w:rsidRPr="00765A51">
        <w:rPr>
          <w:rFonts w:ascii="Cambria" w:eastAsia="Cambria" w:hAnsi="Cambria" w:cs="Cambria"/>
          <w:sz w:val="24"/>
          <w:szCs w:val="24"/>
        </w:rPr>
        <w:t>ou may add flowers</w:t>
      </w:r>
      <w:r w:rsidRPr="00765A51">
        <w:rPr>
          <w:rFonts w:ascii="Cambria" w:eastAsia="Cambria" w:hAnsi="Cambria" w:cs="Cambria"/>
          <w:sz w:val="24"/>
          <w:szCs w:val="24"/>
        </w:rPr>
        <w:t xml:space="preserve"> and/or</w:t>
      </w:r>
      <w:r w:rsidR="002E03F0" w:rsidRPr="00765A51">
        <w:rPr>
          <w:rFonts w:ascii="Cambria" w:eastAsia="Cambria" w:hAnsi="Cambria" w:cs="Cambria"/>
          <w:sz w:val="24"/>
          <w:szCs w:val="24"/>
        </w:rPr>
        <w:t xml:space="preserve"> greenery</w:t>
      </w:r>
      <w:r w:rsidRPr="00765A51">
        <w:rPr>
          <w:rFonts w:ascii="Cambria" w:eastAsia="Cambria" w:hAnsi="Cambria" w:cs="Cambria"/>
          <w:sz w:val="24"/>
          <w:szCs w:val="24"/>
        </w:rPr>
        <w:t xml:space="preserve"> to the sides of pews up the main aisle.</w:t>
      </w:r>
    </w:p>
    <w:p w14:paraId="701EE551" w14:textId="179E3147" w:rsidR="00AA615B" w:rsidRPr="00765A51" w:rsidRDefault="00765A51" w:rsidP="00765A51">
      <w:pPr>
        <w:pStyle w:val="ListParagraph"/>
        <w:numPr>
          <w:ilvl w:val="0"/>
          <w:numId w:val="11"/>
        </w:numPr>
        <w:spacing w:after="0" w:line="240" w:lineRule="auto"/>
        <w:jc w:val="both"/>
        <w:rPr>
          <w:rFonts w:ascii="Cambria" w:eastAsia="Cambria" w:hAnsi="Cambria" w:cs="Cambria"/>
          <w:sz w:val="24"/>
          <w:szCs w:val="24"/>
        </w:rPr>
      </w:pPr>
      <w:r w:rsidRPr="00765A51">
        <w:rPr>
          <w:rFonts w:ascii="Cambria" w:eastAsia="Cambria" w:hAnsi="Cambria" w:cs="Cambria"/>
          <w:sz w:val="24"/>
          <w:szCs w:val="24"/>
        </w:rPr>
        <w:t>We do not allow the use of aisle runners.</w:t>
      </w:r>
    </w:p>
    <w:p w14:paraId="5F36288B" w14:textId="77777777" w:rsidR="00AA615B" w:rsidRPr="00765A51" w:rsidRDefault="00AA615B">
      <w:pPr>
        <w:spacing w:after="0" w:line="240" w:lineRule="auto"/>
        <w:jc w:val="both"/>
        <w:rPr>
          <w:rFonts w:ascii="Cambria" w:eastAsia="Cambria" w:hAnsi="Cambria" w:cs="Cambria"/>
          <w:sz w:val="24"/>
          <w:szCs w:val="24"/>
        </w:rPr>
      </w:pPr>
    </w:p>
    <w:p w14:paraId="73FC18C6" w14:textId="77777777" w:rsidR="00AA615B" w:rsidRPr="00765A51" w:rsidRDefault="00AA615B">
      <w:pPr>
        <w:spacing w:after="0" w:line="240" w:lineRule="auto"/>
        <w:jc w:val="both"/>
        <w:rPr>
          <w:rFonts w:ascii="Cambria" w:eastAsia="Cambria" w:hAnsi="Cambria" w:cs="Cambria"/>
          <w:i/>
          <w:sz w:val="24"/>
          <w:szCs w:val="24"/>
        </w:rPr>
      </w:pPr>
    </w:p>
    <w:p w14:paraId="294F4CC2" w14:textId="0F1FA96C" w:rsidR="00AA615B" w:rsidRPr="00765A51" w:rsidRDefault="001A4F18">
      <w:pPr>
        <w:pBdr>
          <w:bottom w:val="single" w:sz="6" w:space="1" w:color="000000"/>
        </w:pBdr>
        <w:spacing w:after="0" w:line="240" w:lineRule="auto"/>
        <w:jc w:val="both"/>
        <w:rPr>
          <w:rFonts w:ascii="Cambria" w:eastAsia="Cambria" w:hAnsi="Cambria" w:cs="Cambria"/>
          <w:b/>
          <w:sz w:val="24"/>
          <w:szCs w:val="24"/>
        </w:rPr>
      </w:pPr>
      <w:r w:rsidRPr="00765A51">
        <w:rPr>
          <w:rFonts w:ascii="Cambria" w:eastAsia="Cambria" w:hAnsi="Cambria" w:cs="Cambria"/>
          <w:b/>
          <w:i/>
          <w:sz w:val="28"/>
          <w:szCs w:val="28"/>
        </w:rPr>
        <w:t>Photography and Videography</w:t>
      </w:r>
    </w:p>
    <w:p w14:paraId="62406672" w14:textId="77777777" w:rsidR="00AA615B" w:rsidRPr="00765A51" w:rsidRDefault="00AA615B">
      <w:pPr>
        <w:spacing w:after="0" w:line="240" w:lineRule="auto"/>
        <w:jc w:val="both"/>
        <w:rPr>
          <w:rFonts w:ascii="Cambria" w:eastAsia="Cambria" w:hAnsi="Cambria" w:cs="Cambria"/>
          <w:sz w:val="24"/>
          <w:szCs w:val="24"/>
        </w:rPr>
      </w:pPr>
    </w:p>
    <w:p w14:paraId="5BA7178D" w14:textId="0F3C2EE3" w:rsidR="00AA615B" w:rsidRPr="00765A51" w:rsidRDefault="00F24FB6">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As the bride and groom, you can help us to preserve the sanctity and dignity of your marriage celebration by understanding our photography and videography requirements and sharing them with your wedding party, photographer and videographer. </w:t>
      </w:r>
      <w:r w:rsidR="001A4F18" w:rsidRPr="00765A51">
        <w:rPr>
          <w:rFonts w:ascii="Cambria" w:eastAsia="Cambria" w:hAnsi="Cambria" w:cs="Cambria"/>
          <w:sz w:val="24"/>
          <w:szCs w:val="24"/>
        </w:rPr>
        <w:t>Jesus is present in our tabernacle</w:t>
      </w:r>
      <w:r w:rsidR="00AB1F56" w:rsidRPr="00765A51">
        <w:rPr>
          <w:rFonts w:ascii="Cambria" w:eastAsia="Cambria" w:hAnsi="Cambria" w:cs="Cambria"/>
          <w:sz w:val="24"/>
          <w:szCs w:val="24"/>
        </w:rPr>
        <w:t xml:space="preserve">: therefore, we </w:t>
      </w:r>
      <w:r w:rsidR="00EF3EA1" w:rsidRPr="00765A51">
        <w:rPr>
          <w:rFonts w:ascii="Cambria" w:eastAsia="Cambria" w:hAnsi="Cambria" w:cs="Cambria"/>
          <w:sz w:val="24"/>
          <w:szCs w:val="24"/>
        </w:rPr>
        <w:t>always expect proper reverence and respect in our church</w:t>
      </w:r>
      <w:r w:rsidR="001A4F18" w:rsidRPr="00765A51">
        <w:rPr>
          <w:rFonts w:ascii="Cambria" w:eastAsia="Cambria" w:hAnsi="Cambria" w:cs="Cambria"/>
          <w:sz w:val="24"/>
          <w:szCs w:val="24"/>
        </w:rPr>
        <w:t>. Our photography and videography rules are designed to preserve the reverent environment</w:t>
      </w:r>
      <w:r w:rsidR="00D2537D" w:rsidRPr="00765A51">
        <w:rPr>
          <w:rFonts w:ascii="Cambria" w:eastAsia="Cambria" w:hAnsi="Cambria" w:cs="Cambria"/>
          <w:sz w:val="24"/>
          <w:szCs w:val="24"/>
        </w:rPr>
        <w:t xml:space="preserve"> of </w:t>
      </w:r>
      <w:r w:rsidR="001A4F18" w:rsidRPr="00765A51">
        <w:rPr>
          <w:rFonts w:ascii="Cambria" w:eastAsia="Cambria" w:hAnsi="Cambria" w:cs="Cambria"/>
          <w:sz w:val="24"/>
          <w:szCs w:val="24"/>
        </w:rPr>
        <w:t xml:space="preserve">our church. </w:t>
      </w:r>
      <w:r w:rsidR="001A4F18" w:rsidRPr="00765A51">
        <w:rPr>
          <w:rFonts w:ascii="Cambria" w:eastAsia="Cambria" w:hAnsi="Cambria" w:cs="Cambria"/>
          <w:sz w:val="24"/>
          <w:szCs w:val="24"/>
          <w:u w:val="single"/>
        </w:rPr>
        <w:t>We ask that you keep posed photography in our worship space to a minimum</w:t>
      </w:r>
      <w:r w:rsidR="001A4F18" w:rsidRPr="00765A51">
        <w:rPr>
          <w:rFonts w:ascii="Cambria" w:eastAsia="Cambria" w:hAnsi="Cambria" w:cs="Cambria"/>
          <w:sz w:val="24"/>
          <w:szCs w:val="24"/>
        </w:rPr>
        <w:t xml:space="preserve">. </w:t>
      </w:r>
    </w:p>
    <w:p w14:paraId="6C941466" w14:textId="77777777" w:rsidR="00E5650E" w:rsidRDefault="00E5650E" w:rsidP="00E5650E">
      <w:pPr>
        <w:pBdr>
          <w:bottom w:val="single" w:sz="6" w:space="1" w:color="000000"/>
        </w:pBdr>
        <w:spacing w:after="0" w:line="240" w:lineRule="auto"/>
        <w:jc w:val="both"/>
        <w:rPr>
          <w:rFonts w:ascii="Cambria" w:eastAsia="Cambria" w:hAnsi="Cambria" w:cs="Cambria"/>
          <w:i/>
          <w:sz w:val="24"/>
          <w:szCs w:val="24"/>
        </w:rPr>
      </w:pPr>
    </w:p>
    <w:p w14:paraId="21612698" w14:textId="77777777" w:rsidR="00E5650E" w:rsidRDefault="00E5650E" w:rsidP="00E5650E">
      <w:pPr>
        <w:pBdr>
          <w:bottom w:val="single" w:sz="6" w:space="1" w:color="000000"/>
        </w:pBdr>
        <w:spacing w:after="0" w:line="240" w:lineRule="auto"/>
        <w:jc w:val="both"/>
        <w:rPr>
          <w:rFonts w:ascii="Cambria" w:eastAsia="Cambria" w:hAnsi="Cambria" w:cs="Cambria"/>
          <w:i/>
          <w:sz w:val="24"/>
          <w:szCs w:val="24"/>
        </w:rPr>
      </w:pPr>
    </w:p>
    <w:p w14:paraId="55AF7322" w14:textId="61DCBAEA" w:rsidR="002D6608" w:rsidRPr="002D6608" w:rsidRDefault="002D6608" w:rsidP="00E5650E">
      <w:pPr>
        <w:pBdr>
          <w:bottom w:val="single" w:sz="6" w:space="1" w:color="000000"/>
        </w:pBdr>
        <w:spacing w:after="0" w:line="240" w:lineRule="auto"/>
        <w:jc w:val="both"/>
        <w:rPr>
          <w:rFonts w:ascii="Cambria" w:eastAsia="Cambria" w:hAnsi="Cambria" w:cs="Cambria"/>
          <w:i/>
          <w:iCs/>
          <w:sz w:val="24"/>
          <w:szCs w:val="24"/>
          <w:u w:val="single"/>
        </w:rPr>
      </w:pPr>
      <w:r w:rsidRPr="002D6608">
        <w:rPr>
          <w:rFonts w:ascii="Cambria" w:eastAsia="Cambria" w:hAnsi="Cambria" w:cs="Cambria"/>
          <w:i/>
          <w:iCs/>
          <w:sz w:val="24"/>
          <w:szCs w:val="24"/>
          <w:u w:val="single"/>
        </w:rPr>
        <w:t>Posed Church Photographs</w:t>
      </w:r>
    </w:p>
    <w:p w14:paraId="1AB5825C" w14:textId="225944C1" w:rsidR="00AA615B" w:rsidRPr="00E5650E" w:rsidRDefault="001A4F18" w:rsidP="00E5650E">
      <w:pPr>
        <w:pBdr>
          <w:bottom w:val="single" w:sz="6" w:space="1" w:color="000000"/>
        </w:pBdr>
        <w:spacing w:after="0" w:line="240" w:lineRule="auto"/>
        <w:jc w:val="both"/>
        <w:rPr>
          <w:rFonts w:ascii="Cambria" w:eastAsia="Cambria" w:hAnsi="Cambria" w:cs="Cambria"/>
          <w:bCs/>
          <w:i/>
          <w:sz w:val="24"/>
          <w:szCs w:val="24"/>
          <w:u w:val="single"/>
        </w:rPr>
      </w:pPr>
      <w:r w:rsidRPr="00765A51">
        <w:rPr>
          <w:rFonts w:ascii="Cambria" w:eastAsia="Cambria" w:hAnsi="Cambria" w:cs="Cambria"/>
          <w:sz w:val="24"/>
          <w:szCs w:val="24"/>
        </w:rPr>
        <w:t>You are welcome to take posed photographs until 1/2 hour before your wedding and for up to 30 minutes after the ceremony. The church must be vacated by 3:30 p.m. on Saturdays.</w:t>
      </w:r>
    </w:p>
    <w:p w14:paraId="4056C236" w14:textId="29FD159B" w:rsidR="00AA615B" w:rsidRPr="0037468C" w:rsidRDefault="001A4F18" w:rsidP="0037468C">
      <w:pPr>
        <w:pStyle w:val="ListParagraph"/>
        <w:numPr>
          <w:ilvl w:val="0"/>
          <w:numId w:val="15"/>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No altar furnishings or decorations (including those in place for your wedding) may be moved and no extra backdrops or decorations (other than those that are in place for the wedding) may be brought into the church.</w:t>
      </w:r>
    </w:p>
    <w:p w14:paraId="5B6573B2" w14:textId="3E43BCEF" w:rsidR="00AA615B" w:rsidRPr="0037468C" w:rsidRDefault="001A4F18" w:rsidP="0037468C">
      <w:pPr>
        <w:pStyle w:val="ListParagraph"/>
        <w:numPr>
          <w:ilvl w:val="0"/>
          <w:numId w:val="15"/>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Posed photos in the sanctuary may only be taken in front of the altar. Photos in other parts of our sanctuary are prohibited.</w:t>
      </w:r>
    </w:p>
    <w:p w14:paraId="5E146AF3" w14:textId="20227853" w:rsidR="00AA615B" w:rsidRPr="0037468C" w:rsidRDefault="001A4F18" w:rsidP="0037468C">
      <w:pPr>
        <w:pStyle w:val="ListParagraph"/>
        <w:numPr>
          <w:ilvl w:val="0"/>
          <w:numId w:val="15"/>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lastRenderedPageBreak/>
        <w:t xml:space="preserve">No inappropriate poses, behavior or language can be tolerated. No smoking, food, or beverages are allowed in our worship space, and no alcoholic beverages are permitted on our church property. </w:t>
      </w:r>
    </w:p>
    <w:p w14:paraId="5057CCB6" w14:textId="77777777" w:rsidR="00AA615B" w:rsidRPr="00765A51" w:rsidRDefault="00AA615B">
      <w:pPr>
        <w:spacing w:after="0" w:line="240" w:lineRule="auto"/>
        <w:jc w:val="both"/>
        <w:rPr>
          <w:rFonts w:ascii="Cambria" w:eastAsia="Cambria" w:hAnsi="Cambria" w:cs="Cambria"/>
          <w:i/>
          <w:sz w:val="24"/>
          <w:szCs w:val="24"/>
        </w:rPr>
      </w:pPr>
    </w:p>
    <w:p w14:paraId="0699A6D0" w14:textId="77777777" w:rsidR="00AA615B" w:rsidRPr="00765A51" w:rsidRDefault="00AA615B">
      <w:pPr>
        <w:spacing w:after="0" w:line="240" w:lineRule="auto"/>
        <w:jc w:val="both"/>
        <w:rPr>
          <w:rFonts w:ascii="Cambria" w:eastAsia="Cambria" w:hAnsi="Cambria" w:cs="Cambria"/>
          <w:i/>
          <w:sz w:val="24"/>
          <w:szCs w:val="24"/>
        </w:rPr>
      </w:pPr>
    </w:p>
    <w:p w14:paraId="72BD27A9" w14:textId="5C30AFFC" w:rsidR="00AA615B" w:rsidRPr="002D6608" w:rsidRDefault="002D6608">
      <w:pPr>
        <w:spacing w:after="0" w:line="240" w:lineRule="auto"/>
        <w:jc w:val="both"/>
        <w:rPr>
          <w:rFonts w:ascii="Cambria" w:eastAsia="Cambria" w:hAnsi="Cambria" w:cs="Cambria"/>
          <w:sz w:val="24"/>
          <w:szCs w:val="24"/>
          <w:u w:val="single"/>
        </w:rPr>
      </w:pPr>
      <w:r>
        <w:rPr>
          <w:rFonts w:ascii="Cambria" w:eastAsia="Cambria" w:hAnsi="Cambria" w:cs="Cambria"/>
          <w:bCs/>
          <w:i/>
          <w:sz w:val="24"/>
          <w:szCs w:val="24"/>
        </w:rPr>
        <w:tab/>
      </w:r>
      <w:r w:rsidRPr="002D6608">
        <w:rPr>
          <w:rFonts w:ascii="Cambria" w:eastAsia="Cambria" w:hAnsi="Cambria" w:cs="Cambria"/>
          <w:bCs/>
          <w:i/>
          <w:sz w:val="24"/>
          <w:szCs w:val="24"/>
          <w:u w:val="single"/>
        </w:rPr>
        <w:t>Photographs and Videos during the wedding</w:t>
      </w:r>
    </w:p>
    <w:p w14:paraId="5DA7668B" w14:textId="346483D2" w:rsidR="00AA615B" w:rsidRPr="0037468C" w:rsidRDefault="001A4F18" w:rsidP="0037468C">
      <w:pPr>
        <w:pStyle w:val="ListParagraph"/>
        <w:numPr>
          <w:ilvl w:val="0"/>
          <w:numId w:val="16"/>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Photographs and videos may be taken during the ceremony, but photographers and videographers must be discreet.</w:t>
      </w:r>
    </w:p>
    <w:p w14:paraId="7A15CEEA" w14:textId="09612B3A" w:rsidR="00AA615B" w:rsidRPr="0037468C" w:rsidRDefault="001A4F18" w:rsidP="0037468C">
      <w:pPr>
        <w:pStyle w:val="ListParagraph"/>
        <w:numPr>
          <w:ilvl w:val="0"/>
          <w:numId w:val="17"/>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Flash photography and extra lights for video are prohibited.</w:t>
      </w:r>
    </w:p>
    <w:p w14:paraId="31AFE0D8" w14:textId="64F501D4" w:rsidR="00AA615B" w:rsidRPr="0037468C" w:rsidRDefault="001A4F18" w:rsidP="0037468C">
      <w:pPr>
        <w:pStyle w:val="ListParagraph"/>
        <w:numPr>
          <w:ilvl w:val="0"/>
          <w:numId w:val="17"/>
        </w:numPr>
        <w:spacing w:after="0" w:line="240" w:lineRule="auto"/>
        <w:jc w:val="both"/>
        <w:rPr>
          <w:rFonts w:ascii="Cambria" w:eastAsia="Cambria" w:hAnsi="Cambria" w:cs="Cambria"/>
          <w:sz w:val="24"/>
          <w:szCs w:val="24"/>
        </w:rPr>
      </w:pPr>
      <w:r w:rsidRPr="0037468C">
        <w:rPr>
          <w:rFonts w:ascii="Cambria" w:eastAsia="Cambria" w:hAnsi="Cambria" w:cs="Cambria"/>
          <w:sz w:val="24"/>
          <w:szCs w:val="24"/>
        </w:rPr>
        <w:t xml:space="preserve">The photographer and videographer may take pictures of the wedding party from the front of the church only during the processional. All other photographs and operator-assisted videos must be taken from the rear of the church </w:t>
      </w:r>
    </w:p>
    <w:p w14:paraId="43517F6F" w14:textId="5916393F" w:rsidR="00AA615B" w:rsidRPr="00765A51" w:rsidRDefault="001A4F18">
      <w:pPr>
        <w:spacing w:after="0" w:line="240" w:lineRule="auto"/>
        <w:ind w:left="720"/>
        <w:jc w:val="both"/>
        <w:rPr>
          <w:rFonts w:ascii="Cambria" w:eastAsia="Cambria" w:hAnsi="Cambria" w:cs="Cambria"/>
          <w:sz w:val="24"/>
          <w:szCs w:val="24"/>
        </w:rPr>
      </w:pPr>
      <w:r w:rsidRPr="00765A51">
        <w:rPr>
          <w:rFonts w:ascii="Cambria" w:eastAsia="Cambria" w:hAnsi="Cambria" w:cs="Cambria"/>
          <w:sz w:val="24"/>
          <w:szCs w:val="24"/>
        </w:rPr>
        <w:t xml:space="preserve">• The videographer may also set up a camera on a tripod by the family chapel before the ceremony for </w:t>
      </w:r>
      <w:r w:rsidR="009261D2">
        <w:rPr>
          <w:rFonts w:ascii="Cambria" w:eastAsia="Cambria" w:hAnsi="Cambria" w:cs="Cambria"/>
          <w:sz w:val="24"/>
          <w:szCs w:val="24"/>
        </w:rPr>
        <w:t>stationary</w:t>
      </w:r>
      <w:r w:rsidRPr="00765A51">
        <w:rPr>
          <w:rFonts w:ascii="Cambria" w:eastAsia="Cambria" w:hAnsi="Cambria" w:cs="Cambria"/>
          <w:sz w:val="24"/>
          <w:szCs w:val="24"/>
        </w:rPr>
        <w:t xml:space="preserve"> videos.</w:t>
      </w:r>
    </w:p>
    <w:p w14:paraId="28928B4F" w14:textId="77777777" w:rsidR="00AA615B" w:rsidRPr="00765A51" w:rsidRDefault="00AA615B">
      <w:pPr>
        <w:spacing w:after="0" w:line="240" w:lineRule="auto"/>
        <w:jc w:val="both"/>
        <w:rPr>
          <w:rFonts w:ascii="Cambria" w:eastAsia="Cambria" w:hAnsi="Cambria" w:cs="Cambria"/>
          <w:i/>
          <w:sz w:val="24"/>
          <w:szCs w:val="24"/>
        </w:rPr>
      </w:pPr>
    </w:p>
    <w:p w14:paraId="6B0221AF" w14:textId="77777777" w:rsidR="00AA615B" w:rsidRPr="00765A51" w:rsidRDefault="00AA615B">
      <w:pPr>
        <w:spacing w:after="0" w:line="240" w:lineRule="auto"/>
        <w:jc w:val="both"/>
        <w:rPr>
          <w:rFonts w:ascii="Cambria" w:eastAsia="Cambria" w:hAnsi="Cambria" w:cs="Cambria"/>
          <w:i/>
          <w:sz w:val="24"/>
          <w:szCs w:val="24"/>
        </w:rPr>
      </w:pPr>
    </w:p>
    <w:p w14:paraId="4BD33534" w14:textId="26826A74"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Your</w:t>
      </w:r>
      <w:r w:rsidR="00063390" w:rsidRPr="00765A51">
        <w:rPr>
          <w:rFonts w:ascii="Cambria" w:eastAsia="Cambria" w:hAnsi="Cambria" w:cs="Cambria"/>
          <w:b/>
          <w:i/>
          <w:sz w:val="28"/>
          <w:szCs w:val="28"/>
        </w:rPr>
        <w:t xml:space="preserve"> Wedding</w:t>
      </w:r>
      <w:r w:rsidRPr="00765A51">
        <w:rPr>
          <w:rFonts w:ascii="Cambria" w:eastAsia="Cambria" w:hAnsi="Cambria" w:cs="Cambria"/>
          <w:b/>
          <w:i/>
          <w:sz w:val="28"/>
          <w:szCs w:val="28"/>
        </w:rPr>
        <w:t xml:space="preserve"> Rehears</w:t>
      </w:r>
      <w:r w:rsidR="003128CC" w:rsidRPr="00765A51">
        <w:rPr>
          <w:rFonts w:ascii="Cambria" w:eastAsia="Cambria" w:hAnsi="Cambria" w:cs="Cambria"/>
          <w:b/>
          <w:i/>
          <w:sz w:val="28"/>
          <w:szCs w:val="28"/>
        </w:rPr>
        <w:t>al</w:t>
      </w:r>
    </w:p>
    <w:p w14:paraId="00ACE4D6" w14:textId="77777777" w:rsidR="00AA615B" w:rsidRPr="00765A51" w:rsidRDefault="00AA615B">
      <w:pPr>
        <w:spacing w:after="0" w:line="240" w:lineRule="auto"/>
        <w:jc w:val="both"/>
        <w:rPr>
          <w:rFonts w:ascii="Cambria" w:eastAsia="Cambria" w:hAnsi="Cambria" w:cs="Cambria"/>
          <w:sz w:val="24"/>
          <w:szCs w:val="24"/>
        </w:rPr>
      </w:pPr>
    </w:p>
    <w:p w14:paraId="03D38A29" w14:textId="721FF7D8" w:rsidR="00AA615B" w:rsidRPr="00765A51" w:rsidRDefault="001A4F18">
      <w:pPr>
        <w:spacing w:after="0" w:line="240" w:lineRule="auto"/>
        <w:jc w:val="both"/>
        <w:rPr>
          <w:rFonts w:ascii="Cambria" w:eastAsia="Cambria" w:hAnsi="Cambria" w:cs="Cambria"/>
          <w:sz w:val="24"/>
          <w:szCs w:val="24"/>
        </w:rPr>
      </w:pPr>
      <w:r w:rsidRPr="006A2A26">
        <w:rPr>
          <w:rFonts w:ascii="Cambria" w:eastAsia="Cambria" w:hAnsi="Cambria" w:cs="Cambria"/>
          <w:i/>
          <w:iCs/>
          <w:sz w:val="24"/>
          <w:szCs w:val="24"/>
        </w:rPr>
        <w:t>Rehearsals at St. Peter’s are</w:t>
      </w:r>
      <w:r w:rsidR="00063390" w:rsidRPr="006A2A26">
        <w:rPr>
          <w:rFonts w:ascii="Cambria" w:eastAsia="Cambria" w:hAnsi="Cambria" w:cs="Cambria"/>
          <w:i/>
          <w:iCs/>
          <w:sz w:val="24"/>
          <w:szCs w:val="24"/>
        </w:rPr>
        <w:t xml:space="preserve"> typically</w:t>
      </w:r>
      <w:r w:rsidRPr="006A2A26">
        <w:rPr>
          <w:rFonts w:ascii="Cambria" w:eastAsia="Cambria" w:hAnsi="Cambria" w:cs="Cambria"/>
          <w:i/>
          <w:iCs/>
          <w:sz w:val="24"/>
          <w:szCs w:val="24"/>
        </w:rPr>
        <w:t xml:space="preserve"> scheduled</w:t>
      </w:r>
      <w:r w:rsidR="00063390" w:rsidRPr="006A2A26">
        <w:rPr>
          <w:rFonts w:ascii="Cambria" w:eastAsia="Cambria" w:hAnsi="Cambria" w:cs="Cambria"/>
          <w:i/>
          <w:iCs/>
          <w:sz w:val="24"/>
          <w:szCs w:val="24"/>
        </w:rPr>
        <w:t xml:space="preserve"> </w:t>
      </w:r>
      <w:r w:rsidR="009261D2">
        <w:rPr>
          <w:rFonts w:ascii="Cambria" w:eastAsia="Cambria" w:hAnsi="Cambria" w:cs="Cambria"/>
          <w:i/>
          <w:iCs/>
          <w:sz w:val="24"/>
          <w:szCs w:val="24"/>
        </w:rPr>
        <w:t>for</w:t>
      </w:r>
      <w:r w:rsidRPr="006A2A26">
        <w:rPr>
          <w:rFonts w:ascii="Cambria" w:eastAsia="Cambria" w:hAnsi="Cambria" w:cs="Cambria"/>
          <w:i/>
          <w:iCs/>
          <w:sz w:val="24"/>
          <w:szCs w:val="24"/>
        </w:rPr>
        <w:t xml:space="preserve"> </w:t>
      </w:r>
      <w:r w:rsidR="00063390" w:rsidRPr="006A2A26">
        <w:rPr>
          <w:rFonts w:ascii="Cambria" w:eastAsia="Cambria" w:hAnsi="Cambria" w:cs="Cambria"/>
          <w:i/>
          <w:iCs/>
          <w:sz w:val="24"/>
          <w:szCs w:val="24"/>
        </w:rPr>
        <w:t xml:space="preserve">the evening prior to </w:t>
      </w:r>
      <w:r w:rsidRPr="006A2A26">
        <w:rPr>
          <w:rFonts w:ascii="Cambria" w:eastAsia="Cambria" w:hAnsi="Cambria" w:cs="Cambria"/>
          <w:i/>
          <w:iCs/>
          <w:sz w:val="24"/>
          <w:szCs w:val="24"/>
        </w:rPr>
        <w:t>the wedding</w:t>
      </w:r>
      <w:r w:rsidR="006A2A26">
        <w:rPr>
          <w:rFonts w:ascii="Cambria" w:eastAsia="Cambria" w:hAnsi="Cambria" w:cs="Cambria"/>
          <w:i/>
          <w:iCs/>
          <w:sz w:val="24"/>
          <w:szCs w:val="24"/>
        </w:rPr>
        <w:t>, but please set up with Father Leo</w:t>
      </w:r>
      <w:r w:rsidR="009261D2">
        <w:rPr>
          <w:rFonts w:ascii="Cambria" w:eastAsia="Cambria" w:hAnsi="Cambria" w:cs="Cambria"/>
          <w:i/>
          <w:iCs/>
          <w:sz w:val="24"/>
          <w:szCs w:val="24"/>
        </w:rPr>
        <w:t xml:space="preserve"> or your celebrant</w:t>
      </w:r>
      <w:r w:rsidRPr="006A2A26">
        <w:rPr>
          <w:rFonts w:ascii="Cambria" w:eastAsia="Cambria" w:hAnsi="Cambria" w:cs="Cambria"/>
          <w:i/>
          <w:iCs/>
          <w:sz w:val="24"/>
          <w:szCs w:val="24"/>
        </w:rPr>
        <w:t>.</w:t>
      </w:r>
      <w:r w:rsidRPr="006A2A26">
        <w:rPr>
          <w:rFonts w:ascii="Cambria" w:eastAsia="Cambria" w:hAnsi="Cambria" w:cs="Cambria"/>
          <w:sz w:val="24"/>
          <w:szCs w:val="24"/>
        </w:rPr>
        <w:t xml:space="preserve"> They</w:t>
      </w:r>
      <w:r w:rsidRPr="00765A51">
        <w:rPr>
          <w:rFonts w:ascii="Cambria" w:eastAsia="Cambria" w:hAnsi="Cambria" w:cs="Cambria"/>
          <w:sz w:val="24"/>
          <w:szCs w:val="24"/>
        </w:rPr>
        <w:t xml:space="preserve"> normally last 30 to 35 minutes. We ask that you and your wedding party arrive promptly and meet in the narthex (the space inside the main doors to our church).</w:t>
      </w:r>
    </w:p>
    <w:p w14:paraId="65680502" w14:textId="77777777" w:rsidR="00AA615B" w:rsidRPr="00765A51" w:rsidRDefault="00AA615B">
      <w:pPr>
        <w:spacing w:after="0" w:line="240" w:lineRule="auto"/>
        <w:jc w:val="both"/>
        <w:rPr>
          <w:rFonts w:ascii="Cambria" w:eastAsia="Cambria" w:hAnsi="Cambria" w:cs="Cambria"/>
          <w:b/>
          <w:i/>
          <w:sz w:val="28"/>
          <w:szCs w:val="28"/>
        </w:rPr>
      </w:pPr>
    </w:p>
    <w:p w14:paraId="49C5D1CE" w14:textId="7DDB8D66" w:rsidR="00AA615B" w:rsidRDefault="00E84D56">
      <w:pPr>
        <w:spacing w:after="0" w:line="240" w:lineRule="auto"/>
        <w:jc w:val="both"/>
        <w:rPr>
          <w:rFonts w:ascii="Cambria" w:eastAsia="Cambria" w:hAnsi="Cambria" w:cs="Cambria"/>
          <w:bCs/>
          <w:i/>
          <w:sz w:val="24"/>
          <w:szCs w:val="24"/>
          <w:u w:val="single"/>
        </w:rPr>
      </w:pPr>
      <w:r>
        <w:rPr>
          <w:rFonts w:ascii="Cambria" w:eastAsia="Cambria" w:hAnsi="Cambria" w:cs="Cambria"/>
          <w:bCs/>
          <w:i/>
          <w:sz w:val="24"/>
          <w:szCs w:val="24"/>
          <w:u w:val="single"/>
        </w:rPr>
        <w:t>What to bring to your rehearsal</w:t>
      </w:r>
    </w:p>
    <w:p w14:paraId="6ACC8494" w14:textId="7DB0D7F8" w:rsidR="00E84D56" w:rsidRPr="00EF3EA1" w:rsidRDefault="00E84D56">
      <w:pPr>
        <w:spacing w:after="0" w:line="240" w:lineRule="auto"/>
        <w:jc w:val="both"/>
        <w:rPr>
          <w:rFonts w:ascii="Cambria" w:eastAsia="Cambria" w:hAnsi="Cambria" w:cs="Cambria"/>
          <w:iCs/>
          <w:sz w:val="24"/>
          <w:szCs w:val="24"/>
        </w:rPr>
      </w:pPr>
      <w:r w:rsidRPr="00EF3EA1">
        <w:rPr>
          <w:rFonts w:ascii="Cambria" w:eastAsia="Cambria" w:hAnsi="Cambria" w:cs="Cambria"/>
          <w:bCs/>
          <w:iCs/>
          <w:sz w:val="24"/>
          <w:szCs w:val="24"/>
        </w:rPr>
        <w:t>Adams County marriage license</w:t>
      </w:r>
    </w:p>
    <w:p w14:paraId="450EB8DB" w14:textId="77777777" w:rsidR="00AA615B" w:rsidRPr="00765A51" w:rsidRDefault="00AA615B">
      <w:pPr>
        <w:spacing w:after="0" w:line="240" w:lineRule="auto"/>
        <w:jc w:val="both"/>
        <w:rPr>
          <w:rFonts w:ascii="Cambria" w:eastAsia="Cambria" w:hAnsi="Cambria" w:cs="Cambria"/>
          <w:b/>
          <w:i/>
          <w:sz w:val="28"/>
          <w:szCs w:val="28"/>
        </w:rPr>
      </w:pPr>
    </w:p>
    <w:p w14:paraId="60D68E69" w14:textId="77777777" w:rsidR="00AA615B" w:rsidRPr="00765A51" w:rsidRDefault="001A4F18">
      <w:pPr>
        <w:pBdr>
          <w:bottom w:val="single" w:sz="6" w:space="1" w:color="000000"/>
        </w:pBdr>
        <w:spacing w:after="0" w:line="240" w:lineRule="auto"/>
        <w:jc w:val="both"/>
        <w:rPr>
          <w:rFonts w:ascii="Cambria" w:eastAsia="Cambria" w:hAnsi="Cambria" w:cs="Cambria"/>
          <w:bCs/>
          <w:i/>
          <w:sz w:val="24"/>
          <w:szCs w:val="24"/>
          <w:u w:val="single"/>
        </w:rPr>
      </w:pPr>
      <w:r w:rsidRPr="00765A51">
        <w:rPr>
          <w:rFonts w:ascii="Cambria" w:eastAsia="Cambria" w:hAnsi="Cambria" w:cs="Cambria"/>
          <w:bCs/>
          <w:i/>
          <w:sz w:val="24"/>
          <w:szCs w:val="24"/>
          <w:u w:val="single"/>
        </w:rPr>
        <w:t>Who Needs to Attend Your Rehearsal:</w:t>
      </w:r>
    </w:p>
    <w:p w14:paraId="4AE98A66" w14:textId="4AEBDA17" w:rsidR="00AA615B" w:rsidRPr="00765A51" w:rsidRDefault="001A4F18" w:rsidP="002D660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Bride and groom</w:t>
      </w:r>
    </w:p>
    <w:p w14:paraId="7C6F4A36" w14:textId="5243280F"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Pastor (or Pastor’s designee)</w:t>
      </w:r>
    </w:p>
    <w:p w14:paraId="547EEDAE" w14:textId="77777777"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Couples’ parents</w:t>
      </w:r>
    </w:p>
    <w:p w14:paraId="247113FD" w14:textId="7564BA63"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Two witnesses</w:t>
      </w:r>
    </w:p>
    <w:p w14:paraId="21189A58" w14:textId="77777777"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Other attendants, ushers, flower girl and ring bearer</w:t>
      </w:r>
    </w:p>
    <w:p w14:paraId="47E5D5BE" w14:textId="77777777"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Lectors with their readings</w:t>
      </w:r>
    </w:p>
    <w:p w14:paraId="1E92B7A4" w14:textId="1993E8E2" w:rsidR="00AA615B" w:rsidRPr="00765A51" w:rsidRDefault="001A4F18">
      <w:pPr>
        <w:spacing w:after="0" w:line="240" w:lineRule="auto"/>
        <w:ind w:firstLine="720"/>
        <w:jc w:val="both"/>
        <w:rPr>
          <w:rFonts w:ascii="Cambria" w:eastAsia="Cambria" w:hAnsi="Cambria" w:cs="Cambria"/>
          <w:sz w:val="24"/>
          <w:szCs w:val="24"/>
        </w:rPr>
      </w:pPr>
      <w:r w:rsidRPr="00765A51">
        <w:rPr>
          <w:rFonts w:ascii="Cambria" w:eastAsia="Cambria" w:hAnsi="Cambria" w:cs="Cambria"/>
          <w:sz w:val="24"/>
          <w:szCs w:val="24"/>
        </w:rPr>
        <w:t>Gift bearers</w:t>
      </w:r>
      <w:r w:rsidR="003128CC" w:rsidRPr="00765A51">
        <w:rPr>
          <w:rFonts w:ascii="Cambria" w:eastAsia="Cambria" w:hAnsi="Cambria" w:cs="Cambria"/>
          <w:sz w:val="24"/>
          <w:szCs w:val="24"/>
        </w:rPr>
        <w:t xml:space="preserve"> and servers (if you are having Mass)</w:t>
      </w:r>
    </w:p>
    <w:p w14:paraId="72797864" w14:textId="77777777" w:rsidR="002D6608" w:rsidRDefault="002D6608">
      <w:pPr>
        <w:spacing w:after="0" w:line="240" w:lineRule="auto"/>
        <w:jc w:val="both"/>
        <w:rPr>
          <w:rFonts w:ascii="Cambria" w:eastAsia="Cambria" w:hAnsi="Cambria" w:cs="Cambria"/>
          <w:i/>
          <w:sz w:val="24"/>
          <w:szCs w:val="24"/>
        </w:rPr>
      </w:pPr>
    </w:p>
    <w:p w14:paraId="5CF7532B" w14:textId="427736AE" w:rsidR="00AA615B" w:rsidRPr="00765A51" w:rsidRDefault="001A4F18" w:rsidP="002D6608">
      <w:pPr>
        <w:spacing w:after="0" w:line="240" w:lineRule="auto"/>
        <w:ind w:firstLine="720"/>
        <w:jc w:val="both"/>
        <w:rPr>
          <w:rFonts w:ascii="Cambria" w:eastAsia="Cambria" w:hAnsi="Cambria" w:cs="Cambria"/>
          <w:sz w:val="24"/>
          <w:szCs w:val="24"/>
        </w:rPr>
      </w:pPr>
      <w:r w:rsidRPr="00765A51">
        <w:rPr>
          <w:rFonts w:ascii="Cambria" w:eastAsia="Cambria" w:hAnsi="Cambria" w:cs="Cambria"/>
          <w:i/>
          <w:sz w:val="24"/>
          <w:szCs w:val="24"/>
        </w:rPr>
        <w:t xml:space="preserve">The </w:t>
      </w:r>
      <w:r w:rsidRPr="002D6608">
        <w:rPr>
          <w:rFonts w:ascii="Cambria" w:eastAsia="Cambria" w:hAnsi="Cambria" w:cs="Cambria"/>
          <w:i/>
          <w:sz w:val="24"/>
          <w:szCs w:val="24"/>
        </w:rPr>
        <w:t>musicians</w:t>
      </w:r>
      <w:r w:rsidRPr="00765A51">
        <w:rPr>
          <w:rFonts w:ascii="Cambria" w:eastAsia="Cambria" w:hAnsi="Cambria" w:cs="Cambria"/>
          <w:i/>
          <w:sz w:val="24"/>
          <w:szCs w:val="24"/>
        </w:rPr>
        <w:t xml:space="preserve"> do not attend the rehearsal.</w:t>
      </w:r>
    </w:p>
    <w:p w14:paraId="173E8126" w14:textId="344F5A3B" w:rsidR="00AA615B" w:rsidRPr="00765A51" w:rsidRDefault="00AA615B">
      <w:pPr>
        <w:spacing w:after="0" w:line="240" w:lineRule="auto"/>
        <w:jc w:val="both"/>
        <w:rPr>
          <w:rFonts w:ascii="Cambria" w:eastAsia="Cambria" w:hAnsi="Cambria" w:cs="Cambria"/>
          <w:i/>
          <w:sz w:val="20"/>
          <w:szCs w:val="20"/>
        </w:rPr>
      </w:pPr>
    </w:p>
    <w:p w14:paraId="53ED5131" w14:textId="77777777" w:rsidR="00AA615B" w:rsidRPr="00765A51" w:rsidRDefault="00AA615B">
      <w:pPr>
        <w:spacing w:after="0" w:line="240" w:lineRule="auto"/>
        <w:jc w:val="both"/>
        <w:rPr>
          <w:rFonts w:ascii="Cambria" w:eastAsia="Cambria" w:hAnsi="Cambria" w:cs="Cambria"/>
          <w:i/>
          <w:sz w:val="20"/>
          <w:szCs w:val="20"/>
        </w:rPr>
      </w:pPr>
    </w:p>
    <w:p w14:paraId="49CF8911" w14:textId="77777777" w:rsidR="002D6608" w:rsidRDefault="002D6608">
      <w:pPr>
        <w:pBdr>
          <w:bottom w:val="single" w:sz="6" w:space="1" w:color="000000"/>
        </w:pBdr>
        <w:spacing w:after="0" w:line="240" w:lineRule="auto"/>
        <w:jc w:val="both"/>
        <w:rPr>
          <w:rFonts w:ascii="Cambria" w:eastAsia="Cambria" w:hAnsi="Cambria" w:cs="Cambria"/>
          <w:b/>
          <w:i/>
          <w:sz w:val="28"/>
          <w:szCs w:val="28"/>
        </w:rPr>
      </w:pPr>
    </w:p>
    <w:p w14:paraId="171C3BA5" w14:textId="77777777" w:rsidR="00E84D56" w:rsidRDefault="00E84D56">
      <w:pPr>
        <w:pBdr>
          <w:bottom w:val="single" w:sz="6" w:space="1" w:color="000000"/>
        </w:pBdr>
        <w:spacing w:after="0" w:line="240" w:lineRule="auto"/>
        <w:jc w:val="both"/>
        <w:rPr>
          <w:rFonts w:ascii="Cambria" w:eastAsia="Cambria" w:hAnsi="Cambria" w:cs="Cambria"/>
          <w:b/>
          <w:i/>
          <w:sz w:val="28"/>
          <w:szCs w:val="28"/>
        </w:rPr>
      </w:pPr>
    </w:p>
    <w:p w14:paraId="3368B479" w14:textId="77777777" w:rsidR="009261D2" w:rsidRDefault="009261D2">
      <w:pPr>
        <w:pBdr>
          <w:bottom w:val="single" w:sz="6" w:space="1" w:color="000000"/>
        </w:pBdr>
        <w:spacing w:after="0" w:line="240" w:lineRule="auto"/>
        <w:jc w:val="both"/>
        <w:rPr>
          <w:rFonts w:ascii="Cambria" w:eastAsia="Cambria" w:hAnsi="Cambria" w:cs="Cambria"/>
          <w:b/>
          <w:i/>
          <w:sz w:val="28"/>
          <w:szCs w:val="28"/>
        </w:rPr>
      </w:pPr>
    </w:p>
    <w:p w14:paraId="05D8FA80" w14:textId="77777777" w:rsidR="009261D2" w:rsidRDefault="009261D2">
      <w:pPr>
        <w:pBdr>
          <w:bottom w:val="single" w:sz="6" w:space="1" w:color="000000"/>
        </w:pBdr>
        <w:spacing w:after="0" w:line="240" w:lineRule="auto"/>
        <w:jc w:val="both"/>
        <w:rPr>
          <w:rFonts w:ascii="Cambria" w:eastAsia="Cambria" w:hAnsi="Cambria" w:cs="Cambria"/>
          <w:b/>
          <w:i/>
          <w:sz w:val="28"/>
          <w:szCs w:val="28"/>
        </w:rPr>
      </w:pPr>
    </w:p>
    <w:p w14:paraId="1FF6EED2" w14:textId="77777777" w:rsidR="00EF3EA1" w:rsidRDefault="00EF3EA1">
      <w:pPr>
        <w:pBdr>
          <w:bottom w:val="single" w:sz="6" w:space="1" w:color="000000"/>
        </w:pBdr>
        <w:spacing w:after="0" w:line="240" w:lineRule="auto"/>
        <w:jc w:val="both"/>
        <w:rPr>
          <w:rFonts w:ascii="Cambria" w:eastAsia="Cambria" w:hAnsi="Cambria" w:cs="Cambria"/>
          <w:b/>
          <w:i/>
          <w:sz w:val="28"/>
          <w:szCs w:val="28"/>
        </w:rPr>
      </w:pPr>
    </w:p>
    <w:p w14:paraId="03DDAEF8" w14:textId="77777777" w:rsidR="00EF3EA1" w:rsidRDefault="00EF3EA1">
      <w:pPr>
        <w:pBdr>
          <w:bottom w:val="single" w:sz="6" w:space="1" w:color="000000"/>
        </w:pBdr>
        <w:spacing w:after="0" w:line="240" w:lineRule="auto"/>
        <w:jc w:val="both"/>
        <w:rPr>
          <w:rFonts w:ascii="Cambria" w:eastAsia="Cambria" w:hAnsi="Cambria" w:cs="Cambria"/>
          <w:b/>
          <w:i/>
          <w:sz w:val="28"/>
          <w:szCs w:val="28"/>
        </w:rPr>
      </w:pPr>
    </w:p>
    <w:p w14:paraId="52509C17" w14:textId="5F34B3AC"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lastRenderedPageBreak/>
        <w:t>The Day of Your Weddin</w:t>
      </w:r>
      <w:r w:rsidR="003128CC" w:rsidRPr="00765A51">
        <w:rPr>
          <w:rFonts w:ascii="Cambria" w:eastAsia="Cambria" w:hAnsi="Cambria" w:cs="Cambria"/>
          <w:b/>
          <w:i/>
          <w:sz w:val="28"/>
          <w:szCs w:val="28"/>
        </w:rPr>
        <w:t>g</w:t>
      </w:r>
    </w:p>
    <w:p w14:paraId="79810FA5" w14:textId="77777777" w:rsidR="00AA615B" w:rsidRPr="00765A51" w:rsidRDefault="00AA615B">
      <w:pPr>
        <w:spacing w:after="0" w:line="240" w:lineRule="auto"/>
        <w:jc w:val="both"/>
        <w:rPr>
          <w:rFonts w:ascii="Cambria" w:eastAsia="Cambria" w:hAnsi="Cambria" w:cs="Cambria"/>
          <w:b/>
          <w:i/>
          <w:sz w:val="8"/>
          <w:szCs w:val="8"/>
        </w:rPr>
      </w:pPr>
    </w:p>
    <w:p w14:paraId="67421F5B"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2 hours before your ceremony:</w:t>
      </w:r>
    </w:p>
    <w:p w14:paraId="6EB9CDFB" w14:textId="52051BAF"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Flowers should be delivered</w:t>
      </w:r>
      <w:r w:rsidR="003128CC" w:rsidRPr="00765A51">
        <w:rPr>
          <w:rFonts w:ascii="Cambria" w:eastAsia="Cambria" w:hAnsi="Cambria" w:cs="Cambria"/>
          <w:sz w:val="24"/>
          <w:szCs w:val="24"/>
        </w:rPr>
        <w:t xml:space="preserve"> and placed.</w:t>
      </w:r>
    </w:p>
    <w:p w14:paraId="692013E9" w14:textId="77777777" w:rsidR="00AA615B" w:rsidRPr="00765A51" w:rsidRDefault="00AA615B">
      <w:pPr>
        <w:spacing w:after="0" w:line="240" w:lineRule="auto"/>
        <w:jc w:val="both"/>
        <w:rPr>
          <w:rFonts w:ascii="Cambria" w:eastAsia="Cambria" w:hAnsi="Cambria" w:cs="Cambria"/>
          <w:b/>
          <w:i/>
          <w:sz w:val="8"/>
          <w:szCs w:val="8"/>
        </w:rPr>
      </w:pPr>
    </w:p>
    <w:p w14:paraId="0EA8CA0F"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Up to 2 hours before your ceremony:</w:t>
      </w:r>
    </w:p>
    <w:p w14:paraId="7C5C50F3" w14:textId="30215462"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The Martha Jane Room in the </w:t>
      </w:r>
      <w:r w:rsidR="003128CC" w:rsidRPr="00765A51">
        <w:rPr>
          <w:rFonts w:ascii="Cambria" w:eastAsia="Cambria" w:hAnsi="Cambria" w:cs="Cambria"/>
          <w:sz w:val="24"/>
          <w:szCs w:val="24"/>
        </w:rPr>
        <w:t xml:space="preserve">south side of the </w:t>
      </w:r>
      <w:r w:rsidRPr="00765A51">
        <w:rPr>
          <w:rFonts w:ascii="Cambria" w:eastAsia="Cambria" w:hAnsi="Cambria" w:cs="Cambria"/>
          <w:sz w:val="24"/>
          <w:szCs w:val="24"/>
        </w:rPr>
        <w:t xml:space="preserve">lower level of the church will be available for women and the Father Bauer Prayer Room, next to the sanctuary, for men. You may bring </w:t>
      </w:r>
      <w:r w:rsidR="003128CC" w:rsidRPr="00765A51">
        <w:rPr>
          <w:rFonts w:ascii="Cambria" w:eastAsia="Cambria" w:hAnsi="Cambria" w:cs="Cambria"/>
          <w:sz w:val="24"/>
          <w:szCs w:val="24"/>
        </w:rPr>
        <w:t xml:space="preserve">light snacks </w:t>
      </w:r>
      <w:r w:rsidRPr="00765A51">
        <w:rPr>
          <w:rFonts w:ascii="Cambria" w:eastAsia="Cambria" w:hAnsi="Cambria" w:cs="Cambria"/>
          <w:sz w:val="24"/>
          <w:szCs w:val="24"/>
        </w:rPr>
        <w:t xml:space="preserve">and non-alcoholic beverages to the cafeteria or the Martha Jane Room. </w:t>
      </w:r>
      <w:r w:rsidRPr="002D6608">
        <w:rPr>
          <w:rFonts w:ascii="Cambria" w:eastAsia="Cambria" w:hAnsi="Cambria" w:cs="Cambria"/>
          <w:i/>
          <w:iCs/>
          <w:sz w:val="24"/>
          <w:szCs w:val="24"/>
        </w:rPr>
        <w:t>We assume that you will treat church property with respect and will clean up after yourselves</w:t>
      </w:r>
      <w:r w:rsidRPr="00765A51">
        <w:rPr>
          <w:rFonts w:ascii="Cambria" w:eastAsia="Cambria" w:hAnsi="Cambria" w:cs="Cambria"/>
          <w:sz w:val="24"/>
          <w:szCs w:val="24"/>
        </w:rPr>
        <w:t xml:space="preserve">. </w:t>
      </w:r>
      <w:r w:rsidR="003128CC" w:rsidRPr="00765A51">
        <w:rPr>
          <w:rFonts w:ascii="Cambria" w:eastAsia="Cambria" w:hAnsi="Cambria" w:cs="Cambria"/>
          <w:sz w:val="24"/>
          <w:szCs w:val="24"/>
        </w:rPr>
        <w:t xml:space="preserve">Consider </w:t>
      </w:r>
      <w:r w:rsidRPr="00765A51">
        <w:rPr>
          <w:rFonts w:ascii="Cambria" w:eastAsia="Cambria" w:hAnsi="Cambria" w:cs="Cambria"/>
          <w:sz w:val="24"/>
          <w:szCs w:val="24"/>
        </w:rPr>
        <w:t>arriv</w:t>
      </w:r>
      <w:r w:rsidR="003128CC" w:rsidRPr="00765A51">
        <w:rPr>
          <w:rFonts w:ascii="Cambria" w:eastAsia="Cambria" w:hAnsi="Cambria" w:cs="Cambria"/>
          <w:sz w:val="24"/>
          <w:szCs w:val="24"/>
        </w:rPr>
        <w:t>ing</w:t>
      </w:r>
      <w:r w:rsidRPr="00765A51">
        <w:rPr>
          <w:rFonts w:ascii="Cambria" w:eastAsia="Cambria" w:hAnsi="Cambria" w:cs="Cambria"/>
          <w:sz w:val="24"/>
          <w:szCs w:val="24"/>
        </w:rPr>
        <w:t xml:space="preserve"> at the church dressed for the wedding and minimize the amount of time you spend at the church before the wedding. </w:t>
      </w:r>
    </w:p>
    <w:p w14:paraId="7C9A809F" w14:textId="77777777" w:rsidR="00AA615B" w:rsidRPr="00765A51" w:rsidRDefault="00AA615B">
      <w:pPr>
        <w:spacing w:after="0" w:line="240" w:lineRule="auto"/>
        <w:jc w:val="both"/>
        <w:rPr>
          <w:rFonts w:ascii="Cambria" w:eastAsia="Cambria" w:hAnsi="Cambria" w:cs="Cambria"/>
          <w:sz w:val="8"/>
          <w:szCs w:val="8"/>
        </w:rPr>
      </w:pPr>
    </w:p>
    <w:p w14:paraId="4E4547D3" w14:textId="21AC02F0" w:rsidR="00AA615B" w:rsidRPr="00765A51" w:rsidRDefault="003128CC">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The</w:t>
      </w:r>
      <w:r w:rsidR="001A4F18" w:rsidRPr="00765A51">
        <w:rPr>
          <w:rFonts w:ascii="Cambria" w:eastAsia="Cambria" w:hAnsi="Cambria" w:cs="Cambria"/>
          <w:sz w:val="24"/>
          <w:szCs w:val="24"/>
        </w:rPr>
        <w:t xml:space="preserve"> Martha Jane room will not be locked during the ceremony</w:t>
      </w:r>
      <w:r w:rsidRPr="00765A51">
        <w:rPr>
          <w:rFonts w:ascii="Cambria" w:eastAsia="Cambria" w:hAnsi="Cambria" w:cs="Cambria"/>
          <w:sz w:val="24"/>
          <w:szCs w:val="24"/>
        </w:rPr>
        <w:t>. L</w:t>
      </w:r>
      <w:r w:rsidR="001A4F18" w:rsidRPr="00765A51">
        <w:rPr>
          <w:rFonts w:ascii="Cambria" w:eastAsia="Cambria" w:hAnsi="Cambria" w:cs="Cambria"/>
          <w:sz w:val="24"/>
          <w:szCs w:val="24"/>
        </w:rPr>
        <w:t xml:space="preserve">eaving valuables there will be </w:t>
      </w:r>
      <w:r w:rsidR="001A4F18" w:rsidRPr="00765A51">
        <w:rPr>
          <w:rFonts w:ascii="Cambria" w:eastAsia="Cambria" w:hAnsi="Cambria" w:cs="Cambria"/>
          <w:sz w:val="24"/>
          <w:szCs w:val="24"/>
          <w:u w:val="single"/>
        </w:rPr>
        <w:t>at your own risk.</w:t>
      </w:r>
      <w:r w:rsidR="001A4F18" w:rsidRPr="00765A51">
        <w:rPr>
          <w:rFonts w:ascii="Cambria" w:eastAsia="Cambria" w:hAnsi="Cambria" w:cs="Cambria"/>
          <w:sz w:val="24"/>
          <w:szCs w:val="24"/>
        </w:rPr>
        <w:t xml:space="preserve"> </w:t>
      </w:r>
    </w:p>
    <w:p w14:paraId="52E1516D" w14:textId="77777777" w:rsidR="00AA615B" w:rsidRPr="00765A51" w:rsidRDefault="00AA615B">
      <w:pPr>
        <w:spacing w:after="0" w:line="240" w:lineRule="auto"/>
        <w:jc w:val="both"/>
        <w:rPr>
          <w:rFonts w:ascii="Cambria" w:eastAsia="Cambria" w:hAnsi="Cambria" w:cs="Cambria"/>
          <w:b/>
          <w:i/>
          <w:sz w:val="24"/>
          <w:szCs w:val="24"/>
        </w:rPr>
      </w:pPr>
    </w:p>
    <w:p w14:paraId="28FDB264"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1½ hour before your ceremony:</w:t>
      </w:r>
    </w:p>
    <w:p w14:paraId="27B18078" w14:textId="3246889F"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 xml:space="preserve">The sanctuary area in front of the altar will be available for posed photographs. Please refer to our photography and videography requirements. </w:t>
      </w:r>
      <w:r w:rsidR="002D6608">
        <w:rPr>
          <w:rFonts w:ascii="Cambria" w:eastAsia="Cambria" w:hAnsi="Cambria" w:cs="Cambria"/>
          <w:sz w:val="24"/>
          <w:szCs w:val="24"/>
        </w:rPr>
        <w:t xml:space="preserve">Please </w:t>
      </w:r>
      <w:r w:rsidRPr="00765A51">
        <w:rPr>
          <w:rFonts w:ascii="Cambria" w:eastAsia="Cambria" w:hAnsi="Cambria" w:cs="Cambria"/>
          <w:sz w:val="24"/>
          <w:szCs w:val="24"/>
        </w:rPr>
        <w:t xml:space="preserve">maintain reverence and respect in our worship area. </w:t>
      </w:r>
    </w:p>
    <w:p w14:paraId="5F9A42C6" w14:textId="77777777" w:rsidR="00AA615B" w:rsidRPr="00765A51" w:rsidRDefault="00AA615B">
      <w:pPr>
        <w:spacing w:after="0" w:line="240" w:lineRule="auto"/>
        <w:jc w:val="both"/>
        <w:rPr>
          <w:rFonts w:ascii="Cambria" w:eastAsia="Cambria" w:hAnsi="Cambria" w:cs="Cambria"/>
          <w:b/>
          <w:i/>
          <w:sz w:val="24"/>
          <w:szCs w:val="24"/>
        </w:rPr>
      </w:pPr>
    </w:p>
    <w:p w14:paraId="3C009533"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After Your Ceremony:</w:t>
      </w:r>
    </w:p>
    <w:p w14:paraId="7D68953F" w14:textId="256E570E"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Dismissing Guests and Receiving Lines: Due to tight time limitations, we discourage couples from dismissing wedding guests row by row or having lengthy receiving lines at church. In all cases, the church must be vacated after Saturday weddings by 3:30 p.m.</w:t>
      </w:r>
      <w:r w:rsidR="002D6608">
        <w:rPr>
          <w:rFonts w:ascii="Cambria" w:eastAsia="Cambria" w:hAnsi="Cambria" w:cs="Cambria"/>
          <w:sz w:val="24"/>
          <w:szCs w:val="24"/>
        </w:rPr>
        <w:t xml:space="preserve"> St.</w:t>
      </w:r>
      <w:r w:rsidRPr="00765A51">
        <w:rPr>
          <w:rFonts w:ascii="Cambria" w:eastAsia="Cambria" w:hAnsi="Cambria" w:cs="Cambria"/>
          <w:sz w:val="24"/>
          <w:szCs w:val="24"/>
        </w:rPr>
        <w:t xml:space="preserve"> Peter’s does not allow rice, birdseed, rose petals, balloons, etc. to be thrown or released on church property.</w:t>
      </w:r>
    </w:p>
    <w:p w14:paraId="30329C48" w14:textId="77777777" w:rsidR="00AA615B" w:rsidRPr="00765A51" w:rsidRDefault="00AA615B">
      <w:pPr>
        <w:spacing w:after="0" w:line="240" w:lineRule="auto"/>
        <w:jc w:val="both"/>
        <w:rPr>
          <w:rFonts w:ascii="Cambria" w:eastAsia="Cambria" w:hAnsi="Cambria" w:cs="Cambria"/>
          <w:b/>
          <w:i/>
          <w:sz w:val="8"/>
          <w:szCs w:val="8"/>
        </w:rPr>
      </w:pPr>
    </w:p>
    <w:p w14:paraId="20A23C84"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½ hour before your ceremony:</w:t>
      </w:r>
    </w:p>
    <w:p w14:paraId="0AF85CF0"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Pre-wedding photography in church is completed.</w:t>
      </w:r>
    </w:p>
    <w:p w14:paraId="75121383"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Guest book ready, staffed.</w:t>
      </w:r>
    </w:p>
    <w:p w14:paraId="51838EDC"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Ushers ready to seat guests.</w:t>
      </w:r>
    </w:p>
    <w:p w14:paraId="5CD55467" w14:textId="77777777" w:rsidR="00AA615B" w:rsidRPr="00765A51" w:rsidRDefault="00AA615B">
      <w:pPr>
        <w:spacing w:after="0" w:line="240" w:lineRule="auto"/>
        <w:jc w:val="both"/>
        <w:rPr>
          <w:rFonts w:ascii="Cambria" w:eastAsia="Cambria" w:hAnsi="Cambria" w:cs="Cambria"/>
          <w:b/>
          <w:i/>
          <w:sz w:val="8"/>
          <w:szCs w:val="8"/>
        </w:rPr>
      </w:pPr>
    </w:p>
    <w:p w14:paraId="59EBD85C" w14:textId="77777777" w:rsidR="00AA615B" w:rsidRPr="00765A51" w:rsidRDefault="00AA615B">
      <w:pPr>
        <w:spacing w:after="0" w:line="240" w:lineRule="auto"/>
        <w:jc w:val="both"/>
        <w:rPr>
          <w:rFonts w:ascii="Cambria" w:eastAsia="Cambria" w:hAnsi="Cambria" w:cs="Cambria"/>
          <w:b/>
          <w:i/>
          <w:sz w:val="8"/>
          <w:szCs w:val="8"/>
        </w:rPr>
      </w:pPr>
    </w:p>
    <w:p w14:paraId="47D82095"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5 minutes before your ceremony:</w:t>
      </w:r>
    </w:p>
    <w:p w14:paraId="4966C1D4"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Remaining guests should take their seats.</w:t>
      </w:r>
    </w:p>
    <w:p w14:paraId="0626C9B8"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Wedding party lines up for processional.</w:t>
      </w:r>
    </w:p>
    <w:p w14:paraId="19155A4F" w14:textId="77777777" w:rsidR="00AA615B" w:rsidRPr="00765A51" w:rsidRDefault="00AA615B">
      <w:pPr>
        <w:spacing w:after="0" w:line="240" w:lineRule="auto"/>
        <w:jc w:val="both"/>
        <w:rPr>
          <w:rFonts w:ascii="Cambria" w:eastAsia="Cambria" w:hAnsi="Cambria" w:cs="Cambria"/>
          <w:b/>
          <w:i/>
          <w:sz w:val="8"/>
          <w:szCs w:val="8"/>
        </w:rPr>
      </w:pPr>
    </w:p>
    <w:p w14:paraId="63364098" w14:textId="77777777" w:rsidR="00AA615B" w:rsidRPr="00765A51" w:rsidRDefault="001A4F18">
      <w:pPr>
        <w:spacing w:after="0" w:line="240" w:lineRule="auto"/>
        <w:jc w:val="both"/>
        <w:rPr>
          <w:rFonts w:ascii="Cambria" w:eastAsia="Cambria" w:hAnsi="Cambria" w:cs="Cambria"/>
          <w:b/>
          <w:i/>
          <w:sz w:val="24"/>
          <w:szCs w:val="24"/>
        </w:rPr>
      </w:pPr>
      <w:r w:rsidRPr="00765A51">
        <w:rPr>
          <w:rFonts w:ascii="Cambria" w:eastAsia="Cambria" w:hAnsi="Cambria" w:cs="Cambria"/>
          <w:b/>
          <w:i/>
          <w:sz w:val="24"/>
          <w:szCs w:val="24"/>
        </w:rPr>
        <w:t>Up to ½ hour after your ceremony or by 3:30 p.m. Saturday:</w:t>
      </w:r>
    </w:p>
    <w:p w14:paraId="3358F464" w14:textId="0C347385" w:rsidR="00AA615B" w:rsidRPr="00765A51" w:rsidRDefault="002D6608">
      <w:pPr>
        <w:spacing w:after="0" w:line="240" w:lineRule="auto"/>
        <w:jc w:val="both"/>
        <w:rPr>
          <w:rFonts w:ascii="Cambria" w:eastAsia="Cambria" w:hAnsi="Cambria" w:cs="Cambria"/>
          <w:sz w:val="24"/>
          <w:szCs w:val="24"/>
        </w:rPr>
      </w:pPr>
      <w:r>
        <w:rPr>
          <w:rFonts w:ascii="Cambria" w:eastAsia="Cambria" w:hAnsi="Cambria" w:cs="Cambria"/>
          <w:sz w:val="24"/>
          <w:szCs w:val="24"/>
        </w:rPr>
        <w:t>The s</w:t>
      </w:r>
      <w:r w:rsidR="001A4F18" w:rsidRPr="00765A51">
        <w:rPr>
          <w:rFonts w:ascii="Cambria" w:eastAsia="Cambria" w:hAnsi="Cambria" w:cs="Cambria"/>
          <w:sz w:val="24"/>
          <w:szCs w:val="24"/>
        </w:rPr>
        <w:t>anctuary in front of alter is available for posed photographs.</w:t>
      </w:r>
    </w:p>
    <w:p w14:paraId="76A46CC1" w14:textId="77777777" w:rsidR="00AA615B" w:rsidRPr="00765A51" w:rsidRDefault="001A4F18">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Personal belongings plus flowers you plan to use at the reception should be removed.</w:t>
      </w:r>
    </w:p>
    <w:p w14:paraId="1CED0C72" w14:textId="77777777" w:rsidR="00AA615B" w:rsidRPr="00765A51" w:rsidRDefault="00AA615B">
      <w:pPr>
        <w:spacing w:after="0" w:line="240" w:lineRule="auto"/>
        <w:jc w:val="both"/>
        <w:rPr>
          <w:rFonts w:ascii="Cambria" w:eastAsia="Cambria" w:hAnsi="Cambria" w:cs="Cambria"/>
          <w:i/>
          <w:sz w:val="8"/>
          <w:szCs w:val="8"/>
        </w:rPr>
      </w:pPr>
    </w:p>
    <w:p w14:paraId="4D032D48" w14:textId="77777777" w:rsidR="00AA615B" w:rsidRPr="00765A51" w:rsidRDefault="00AA615B">
      <w:pPr>
        <w:spacing w:after="0" w:line="240" w:lineRule="auto"/>
        <w:jc w:val="both"/>
        <w:rPr>
          <w:rFonts w:ascii="Cambria" w:eastAsia="Cambria" w:hAnsi="Cambria" w:cs="Cambria"/>
          <w:b/>
          <w:i/>
          <w:sz w:val="24"/>
          <w:szCs w:val="24"/>
        </w:rPr>
      </w:pPr>
    </w:p>
    <w:p w14:paraId="0DED0205" w14:textId="77777777" w:rsidR="00AA615B" w:rsidRPr="00765A51" w:rsidRDefault="001A4F18">
      <w:pPr>
        <w:pBdr>
          <w:bottom w:val="single" w:sz="6" w:space="1" w:color="000000"/>
        </w:pBdr>
        <w:spacing w:after="0" w:line="240" w:lineRule="auto"/>
        <w:jc w:val="both"/>
        <w:rPr>
          <w:rFonts w:ascii="Cambria" w:eastAsia="Cambria" w:hAnsi="Cambria" w:cs="Cambria"/>
          <w:b/>
          <w:i/>
          <w:sz w:val="28"/>
          <w:szCs w:val="28"/>
        </w:rPr>
      </w:pPr>
      <w:r w:rsidRPr="00765A51">
        <w:rPr>
          <w:rFonts w:ascii="Cambria" w:eastAsia="Cambria" w:hAnsi="Cambria" w:cs="Cambria"/>
          <w:b/>
          <w:i/>
          <w:sz w:val="28"/>
          <w:szCs w:val="28"/>
        </w:rPr>
        <w:t>Fees and Honorarium:</w:t>
      </w:r>
    </w:p>
    <w:p w14:paraId="72A2F3CF" w14:textId="78273482" w:rsidR="00AA615B" w:rsidRPr="00765A51" w:rsidRDefault="00041B8C" w:rsidP="00765A51">
      <w:pPr>
        <w:spacing w:after="0" w:line="240" w:lineRule="auto"/>
        <w:jc w:val="both"/>
        <w:rPr>
          <w:rFonts w:ascii="Cambria" w:eastAsia="Cambria" w:hAnsi="Cambria" w:cs="Cambria"/>
          <w:sz w:val="24"/>
          <w:szCs w:val="24"/>
        </w:rPr>
      </w:pPr>
      <w:r w:rsidRPr="00765A51">
        <w:rPr>
          <w:rFonts w:ascii="Cambria" w:eastAsia="Cambria" w:hAnsi="Cambria" w:cs="Cambria"/>
          <w:sz w:val="24"/>
          <w:szCs w:val="24"/>
        </w:rPr>
        <w:t>St. Peter Parish charges</w:t>
      </w:r>
      <w:r w:rsidR="001A4F18" w:rsidRPr="00765A51">
        <w:rPr>
          <w:rFonts w:ascii="Cambria" w:eastAsia="Cambria" w:hAnsi="Cambria" w:cs="Cambria"/>
          <w:sz w:val="24"/>
          <w:szCs w:val="24"/>
        </w:rPr>
        <w:t xml:space="preserve"> a fee of $300 for couples married at our church. This fee</w:t>
      </w:r>
      <w:r w:rsidRPr="00765A51">
        <w:rPr>
          <w:rFonts w:ascii="Cambria" w:eastAsia="Cambria" w:hAnsi="Cambria" w:cs="Cambria"/>
          <w:sz w:val="24"/>
          <w:szCs w:val="24"/>
        </w:rPr>
        <w:t xml:space="preserve"> covers costs of the pre-marriage inventory and the use of church facilities.</w:t>
      </w:r>
      <w:r w:rsidR="001A4F18" w:rsidRPr="00765A51">
        <w:rPr>
          <w:rFonts w:ascii="Cambria" w:eastAsia="Cambria" w:hAnsi="Cambria" w:cs="Cambria"/>
          <w:sz w:val="24"/>
          <w:szCs w:val="24"/>
        </w:rPr>
        <w:t xml:space="preserve"> </w:t>
      </w:r>
      <w:r w:rsidRPr="00765A51">
        <w:rPr>
          <w:rFonts w:ascii="Cambria" w:eastAsia="Cambria" w:hAnsi="Cambria" w:cs="Cambria"/>
          <w:sz w:val="24"/>
          <w:szCs w:val="24"/>
        </w:rPr>
        <w:t xml:space="preserve">Please make this payment to </w:t>
      </w:r>
      <w:r w:rsidR="001A4F18" w:rsidRPr="00765A51">
        <w:rPr>
          <w:rFonts w:ascii="Cambria" w:eastAsia="Cambria" w:hAnsi="Cambria" w:cs="Cambria"/>
          <w:sz w:val="24"/>
          <w:szCs w:val="24"/>
        </w:rPr>
        <w:t xml:space="preserve">St. Peter </w:t>
      </w:r>
      <w:r w:rsidRPr="00765A51">
        <w:rPr>
          <w:rFonts w:ascii="Cambria" w:eastAsia="Cambria" w:hAnsi="Cambria" w:cs="Cambria"/>
          <w:sz w:val="24"/>
          <w:szCs w:val="24"/>
        </w:rPr>
        <w:t xml:space="preserve">Church prior to the </w:t>
      </w:r>
      <w:r w:rsidRPr="00765A51">
        <w:rPr>
          <w:rFonts w:ascii="Cambria" w:eastAsia="Cambria" w:hAnsi="Cambria" w:cs="Cambria"/>
          <w:iCs/>
          <w:sz w:val="24"/>
          <w:szCs w:val="24"/>
        </w:rPr>
        <w:t>rehearsal</w:t>
      </w:r>
      <w:r w:rsidR="00765A51" w:rsidRPr="00765A51">
        <w:rPr>
          <w:rFonts w:ascii="Cambria" w:eastAsia="Cambria" w:hAnsi="Cambria" w:cs="Cambria"/>
          <w:iCs/>
          <w:sz w:val="24"/>
          <w:szCs w:val="24"/>
        </w:rPr>
        <w:t>.</w:t>
      </w:r>
    </w:p>
    <w:p w14:paraId="657006E6" w14:textId="77777777" w:rsidR="00765A51" w:rsidRPr="00765A51" w:rsidRDefault="00765A51">
      <w:pPr>
        <w:spacing w:after="0" w:line="240" w:lineRule="auto"/>
        <w:jc w:val="both"/>
        <w:rPr>
          <w:rFonts w:ascii="Cambria" w:eastAsia="Cambria" w:hAnsi="Cambria" w:cs="Cambria"/>
          <w:sz w:val="24"/>
          <w:szCs w:val="24"/>
        </w:rPr>
      </w:pPr>
    </w:p>
    <w:p w14:paraId="5E867FC0" w14:textId="28250BC6" w:rsidR="001663E6" w:rsidRPr="004A12DC" w:rsidRDefault="003D6595">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The suggested </w:t>
      </w:r>
      <w:r w:rsidR="001A4F18" w:rsidRPr="00765A51">
        <w:rPr>
          <w:rFonts w:ascii="Cambria" w:eastAsia="Cambria" w:hAnsi="Cambria" w:cs="Cambria"/>
          <w:sz w:val="24"/>
          <w:szCs w:val="24"/>
        </w:rPr>
        <w:t>honorarium</w:t>
      </w:r>
      <w:r>
        <w:rPr>
          <w:rFonts w:ascii="Cambria" w:eastAsia="Cambria" w:hAnsi="Cambria" w:cs="Cambria"/>
          <w:sz w:val="24"/>
          <w:szCs w:val="24"/>
        </w:rPr>
        <w:t xml:space="preserve"> for priest</w:t>
      </w:r>
      <w:r w:rsidR="001A4F18" w:rsidRPr="00765A51">
        <w:rPr>
          <w:rFonts w:ascii="Cambria" w:eastAsia="Cambria" w:hAnsi="Cambria" w:cs="Cambria"/>
          <w:sz w:val="24"/>
          <w:szCs w:val="24"/>
        </w:rPr>
        <w:t xml:space="preserve"> is $100. </w:t>
      </w:r>
      <w:r w:rsidR="004A12DC" w:rsidRPr="004A12DC">
        <w:rPr>
          <w:rFonts w:asciiTheme="minorHAnsi" w:eastAsia="Times New Roman" w:hAnsiTheme="minorHAnsi"/>
          <w:sz w:val="24"/>
          <w:szCs w:val="24"/>
        </w:rPr>
        <w:t>Organists</w:t>
      </w:r>
      <w:r w:rsidR="004A12DC">
        <w:rPr>
          <w:rFonts w:asciiTheme="minorHAnsi" w:eastAsia="Times New Roman" w:hAnsiTheme="minorHAnsi"/>
          <w:sz w:val="24"/>
          <w:szCs w:val="24"/>
        </w:rPr>
        <w:t>/pianists</w:t>
      </w:r>
      <w:r w:rsidR="004A12DC" w:rsidRPr="004A12DC">
        <w:rPr>
          <w:rFonts w:asciiTheme="minorHAnsi" w:eastAsia="Times New Roman" w:hAnsiTheme="minorHAnsi"/>
          <w:sz w:val="24"/>
          <w:szCs w:val="24"/>
        </w:rPr>
        <w:t xml:space="preserve">, cantors, </w:t>
      </w:r>
      <w:r w:rsidR="004A12DC">
        <w:rPr>
          <w:rFonts w:asciiTheme="minorHAnsi" w:eastAsia="Times New Roman" w:hAnsiTheme="minorHAnsi"/>
          <w:sz w:val="24"/>
          <w:szCs w:val="24"/>
        </w:rPr>
        <w:t>instrumentalists,</w:t>
      </w:r>
      <w:r w:rsidR="004A12DC" w:rsidRPr="004A12DC">
        <w:rPr>
          <w:rFonts w:asciiTheme="minorHAnsi" w:eastAsia="Times New Roman" w:hAnsiTheme="minorHAnsi"/>
          <w:sz w:val="24"/>
          <w:szCs w:val="24"/>
        </w:rPr>
        <w:t xml:space="preserve"> and other musicians set their own fees</w:t>
      </w:r>
      <w:r w:rsidR="004A12DC">
        <w:rPr>
          <w:rFonts w:asciiTheme="minorHAnsi" w:eastAsia="Times New Roman" w:hAnsiTheme="minorHAnsi"/>
          <w:sz w:val="24"/>
          <w:szCs w:val="24"/>
        </w:rPr>
        <w:t>.</w:t>
      </w:r>
      <w:r w:rsidR="001A4F18" w:rsidRPr="004A12DC">
        <w:rPr>
          <w:rFonts w:asciiTheme="minorHAnsi" w:eastAsia="Cambria" w:hAnsiTheme="minorHAnsi" w:cs="Cambria"/>
          <w:sz w:val="24"/>
          <w:szCs w:val="24"/>
        </w:rPr>
        <w:t xml:space="preserve"> </w:t>
      </w:r>
      <w:r w:rsidR="00041B8C" w:rsidRPr="00765A51">
        <w:rPr>
          <w:rFonts w:ascii="Cambria" w:eastAsia="Cambria" w:hAnsi="Cambria" w:cs="Cambria"/>
          <w:i/>
          <w:iCs/>
          <w:sz w:val="24"/>
          <w:szCs w:val="24"/>
        </w:rPr>
        <w:t>D</w:t>
      </w:r>
      <w:r w:rsidR="001A4F18" w:rsidRPr="00765A51">
        <w:rPr>
          <w:rFonts w:ascii="Cambria" w:eastAsia="Cambria" w:hAnsi="Cambria" w:cs="Cambria"/>
          <w:i/>
          <w:iCs/>
          <w:sz w:val="24"/>
          <w:szCs w:val="24"/>
        </w:rPr>
        <w:t xml:space="preserve">ue </w:t>
      </w:r>
      <w:r w:rsidR="001A4F18" w:rsidRPr="00765A51">
        <w:rPr>
          <w:rFonts w:ascii="Cambria" w:eastAsia="Cambria" w:hAnsi="Cambria" w:cs="Cambria"/>
          <w:i/>
          <w:sz w:val="24"/>
          <w:szCs w:val="24"/>
        </w:rPr>
        <w:t>by the night of the rehearsal</w:t>
      </w:r>
      <w:r w:rsidR="004A12DC">
        <w:rPr>
          <w:rFonts w:ascii="Cambria" w:eastAsia="Cambria" w:hAnsi="Cambria" w:cs="Cambria"/>
          <w:i/>
          <w:iCs/>
          <w:sz w:val="24"/>
          <w:szCs w:val="24"/>
        </w:rPr>
        <w:t>.</w:t>
      </w:r>
    </w:p>
    <w:sectPr w:rsidR="001663E6" w:rsidRPr="004A12D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77A74" w14:textId="77777777" w:rsidR="00354ECB" w:rsidRDefault="001A4F18">
      <w:pPr>
        <w:spacing w:after="0" w:line="240" w:lineRule="auto"/>
      </w:pPr>
      <w:r>
        <w:separator/>
      </w:r>
    </w:p>
  </w:endnote>
  <w:endnote w:type="continuationSeparator" w:id="0">
    <w:p w14:paraId="5F1357F7" w14:textId="77777777" w:rsidR="00354ECB" w:rsidRDefault="001A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42D53" w14:textId="77777777" w:rsidR="00354ECB" w:rsidRDefault="001A4F18">
      <w:pPr>
        <w:spacing w:after="0" w:line="240" w:lineRule="auto"/>
      </w:pPr>
      <w:r>
        <w:separator/>
      </w:r>
    </w:p>
  </w:footnote>
  <w:footnote w:type="continuationSeparator" w:id="0">
    <w:p w14:paraId="381BD1BB" w14:textId="77777777" w:rsidR="00354ECB" w:rsidRDefault="001A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D8E13" w14:textId="77777777" w:rsidR="00AA615B" w:rsidRDefault="001A4F18">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808080"/>
      </w:rPr>
      <w:t>Page</w:t>
    </w:r>
    <w:r>
      <w:rPr>
        <w:color w:val="000000"/>
      </w:rPr>
      <w:t xml:space="preserve">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3B0405A" w14:textId="77777777" w:rsidR="00AA615B" w:rsidRDefault="00AA61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70BF"/>
    <w:multiLevelType w:val="hybridMultilevel"/>
    <w:tmpl w:val="529C8D16"/>
    <w:lvl w:ilvl="0" w:tplc="C818D05A">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A0E28"/>
    <w:multiLevelType w:val="hybridMultilevel"/>
    <w:tmpl w:val="880A7FA2"/>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 w15:restartNumberingAfterBreak="0">
    <w:nsid w:val="0ADD7659"/>
    <w:multiLevelType w:val="hybridMultilevel"/>
    <w:tmpl w:val="FD986A6C"/>
    <w:lvl w:ilvl="0" w:tplc="691EFB26">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12E90"/>
    <w:multiLevelType w:val="hybridMultilevel"/>
    <w:tmpl w:val="A73C4F82"/>
    <w:lvl w:ilvl="0" w:tplc="691EFB26">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4BB"/>
    <w:multiLevelType w:val="hybridMultilevel"/>
    <w:tmpl w:val="B6B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D4447"/>
    <w:multiLevelType w:val="hybridMultilevel"/>
    <w:tmpl w:val="4B7A1E9A"/>
    <w:lvl w:ilvl="0" w:tplc="C818D05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720FA"/>
    <w:multiLevelType w:val="hybridMultilevel"/>
    <w:tmpl w:val="C41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35FEC"/>
    <w:multiLevelType w:val="hybridMultilevel"/>
    <w:tmpl w:val="E46EE596"/>
    <w:lvl w:ilvl="0" w:tplc="691EFB26">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A07A1"/>
    <w:multiLevelType w:val="hybridMultilevel"/>
    <w:tmpl w:val="6E1C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71E80"/>
    <w:multiLevelType w:val="hybridMultilevel"/>
    <w:tmpl w:val="EE167224"/>
    <w:lvl w:ilvl="0" w:tplc="56266666">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E6850"/>
    <w:multiLevelType w:val="multilevel"/>
    <w:tmpl w:val="4448E88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8E4E04"/>
    <w:multiLevelType w:val="hybridMultilevel"/>
    <w:tmpl w:val="633C5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F2183B"/>
    <w:multiLevelType w:val="hybridMultilevel"/>
    <w:tmpl w:val="9998F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0D0D0B"/>
    <w:multiLevelType w:val="hybridMultilevel"/>
    <w:tmpl w:val="996C6A34"/>
    <w:lvl w:ilvl="0" w:tplc="04090001">
      <w:start w:val="1"/>
      <w:numFmt w:val="bullet"/>
      <w:lvlText w:val=""/>
      <w:lvlJc w:val="left"/>
      <w:pPr>
        <w:ind w:left="1440" w:hanging="360"/>
      </w:pPr>
      <w:rPr>
        <w:rFonts w:ascii="Symbol" w:hAnsi="Symbol" w:hint="default"/>
      </w:rPr>
    </w:lvl>
    <w:lvl w:ilvl="1" w:tplc="C818D05A">
      <w:numFmt w:val="bullet"/>
      <w:lvlText w:val="•"/>
      <w:lvlJc w:val="left"/>
      <w:pPr>
        <w:ind w:left="2160" w:hanging="360"/>
      </w:pPr>
      <w:rPr>
        <w:rFonts w:ascii="Cambria" w:eastAsia="Cambria"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72259E"/>
    <w:multiLevelType w:val="hybridMultilevel"/>
    <w:tmpl w:val="1AE87AB0"/>
    <w:lvl w:ilvl="0" w:tplc="C818D05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357DB"/>
    <w:multiLevelType w:val="hybridMultilevel"/>
    <w:tmpl w:val="646014B4"/>
    <w:lvl w:ilvl="0" w:tplc="C818D05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07AF5"/>
    <w:multiLevelType w:val="hybridMultilevel"/>
    <w:tmpl w:val="63C4C8E6"/>
    <w:lvl w:ilvl="0" w:tplc="04090001">
      <w:start w:val="1"/>
      <w:numFmt w:val="bullet"/>
      <w:lvlText w:val=""/>
      <w:lvlJc w:val="left"/>
      <w:pPr>
        <w:ind w:left="720" w:hanging="360"/>
      </w:pPr>
      <w:rPr>
        <w:rFonts w:ascii="Symbol" w:hAnsi="Symbol" w:hint="default"/>
      </w:rPr>
    </w:lvl>
    <w:lvl w:ilvl="1" w:tplc="C818D05A">
      <w:numFmt w:val="bullet"/>
      <w:lvlText w:val="•"/>
      <w:lvlJc w:val="left"/>
      <w:pPr>
        <w:ind w:left="1440" w:hanging="360"/>
      </w:pPr>
      <w:rPr>
        <w:rFonts w:ascii="Cambria" w:eastAsia="Cambr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E7B5B"/>
    <w:multiLevelType w:val="hybridMultilevel"/>
    <w:tmpl w:val="B6183BE2"/>
    <w:lvl w:ilvl="0" w:tplc="691EFB26">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866EB"/>
    <w:multiLevelType w:val="hybridMultilevel"/>
    <w:tmpl w:val="C112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611D0"/>
    <w:multiLevelType w:val="hybridMultilevel"/>
    <w:tmpl w:val="1CB83400"/>
    <w:lvl w:ilvl="0" w:tplc="691EFB26">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916EFB"/>
    <w:multiLevelType w:val="hybridMultilevel"/>
    <w:tmpl w:val="0988EBF6"/>
    <w:lvl w:ilvl="0" w:tplc="20EC884A">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4642C1"/>
    <w:multiLevelType w:val="hybridMultilevel"/>
    <w:tmpl w:val="2E74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BC52E0"/>
    <w:multiLevelType w:val="hybridMultilevel"/>
    <w:tmpl w:val="3E28E61C"/>
    <w:lvl w:ilvl="0" w:tplc="2F9C0202">
      <w:start w:val="1"/>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489762">
    <w:abstractNumId w:val="10"/>
  </w:num>
  <w:num w:numId="2" w16cid:durableId="1796748552">
    <w:abstractNumId w:val="22"/>
  </w:num>
  <w:num w:numId="3" w16cid:durableId="982589283">
    <w:abstractNumId w:val="3"/>
  </w:num>
  <w:num w:numId="4" w16cid:durableId="2077167392">
    <w:abstractNumId w:val="2"/>
  </w:num>
  <w:num w:numId="5" w16cid:durableId="1990555945">
    <w:abstractNumId w:val="17"/>
  </w:num>
  <w:num w:numId="6" w16cid:durableId="754592450">
    <w:abstractNumId w:val="19"/>
  </w:num>
  <w:num w:numId="7" w16cid:durableId="1663701859">
    <w:abstractNumId w:val="7"/>
  </w:num>
  <w:num w:numId="8" w16cid:durableId="1824076309">
    <w:abstractNumId w:val="20"/>
  </w:num>
  <w:num w:numId="9" w16cid:durableId="90929516">
    <w:abstractNumId w:val="21"/>
  </w:num>
  <w:num w:numId="10" w16cid:durableId="1703435385">
    <w:abstractNumId w:val="11"/>
  </w:num>
  <w:num w:numId="11" w16cid:durableId="826825061">
    <w:abstractNumId w:val="4"/>
  </w:num>
  <w:num w:numId="12" w16cid:durableId="675889968">
    <w:abstractNumId w:val="12"/>
  </w:num>
  <w:num w:numId="13" w16cid:durableId="1362899095">
    <w:abstractNumId w:val="16"/>
  </w:num>
  <w:num w:numId="14" w16cid:durableId="161119796">
    <w:abstractNumId w:val="13"/>
  </w:num>
  <w:num w:numId="15" w16cid:durableId="741372919">
    <w:abstractNumId w:val="14"/>
  </w:num>
  <w:num w:numId="16" w16cid:durableId="1048603891">
    <w:abstractNumId w:val="5"/>
  </w:num>
  <w:num w:numId="17" w16cid:durableId="1126700263">
    <w:abstractNumId w:val="6"/>
  </w:num>
  <w:num w:numId="18" w16cid:durableId="1910113732">
    <w:abstractNumId w:val="8"/>
  </w:num>
  <w:num w:numId="19" w16cid:durableId="1003361451">
    <w:abstractNumId w:val="1"/>
  </w:num>
  <w:num w:numId="20" w16cid:durableId="782001086">
    <w:abstractNumId w:val="18"/>
  </w:num>
  <w:num w:numId="21" w16cid:durableId="722093810">
    <w:abstractNumId w:val="0"/>
  </w:num>
  <w:num w:numId="22" w16cid:durableId="30500570">
    <w:abstractNumId w:val="15"/>
  </w:num>
  <w:num w:numId="23" w16cid:durableId="100474266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nica Scholz">
    <w15:presenceInfo w15:providerId="AD" w15:userId="S::m.scholz@cospq.org::450f94c1-1517-436f-b816-2eab1387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5B"/>
    <w:rsid w:val="00041B8C"/>
    <w:rsid w:val="00063390"/>
    <w:rsid w:val="001346CA"/>
    <w:rsid w:val="001521E9"/>
    <w:rsid w:val="001663E6"/>
    <w:rsid w:val="001A4F18"/>
    <w:rsid w:val="00205EA3"/>
    <w:rsid w:val="002062A9"/>
    <w:rsid w:val="002D6608"/>
    <w:rsid w:val="002E03F0"/>
    <w:rsid w:val="002F661B"/>
    <w:rsid w:val="003128CC"/>
    <w:rsid w:val="00354ECB"/>
    <w:rsid w:val="0037468C"/>
    <w:rsid w:val="003D240B"/>
    <w:rsid w:val="003D6595"/>
    <w:rsid w:val="00476F3B"/>
    <w:rsid w:val="00493B97"/>
    <w:rsid w:val="004A12DC"/>
    <w:rsid w:val="00502EF4"/>
    <w:rsid w:val="0067403F"/>
    <w:rsid w:val="006949AC"/>
    <w:rsid w:val="006A2A26"/>
    <w:rsid w:val="006F7DA2"/>
    <w:rsid w:val="007330A9"/>
    <w:rsid w:val="00765A51"/>
    <w:rsid w:val="007E742F"/>
    <w:rsid w:val="00827678"/>
    <w:rsid w:val="0086753C"/>
    <w:rsid w:val="00925747"/>
    <w:rsid w:val="009261D2"/>
    <w:rsid w:val="00943602"/>
    <w:rsid w:val="009840CE"/>
    <w:rsid w:val="00AA615B"/>
    <w:rsid w:val="00AB1F56"/>
    <w:rsid w:val="00B57034"/>
    <w:rsid w:val="00B64245"/>
    <w:rsid w:val="00BF6BC5"/>
    <w:rsid w:val="00C2506E"/>
    <w:rsid w:val="00D2537D"/>
    <w:rsid w:val="00E5650E"/>
    <w:rsid w:val="00E74031"/>
    <w:rsid w:val="00E84D56"/>
    <w:rsid w:val="00EF3EA1"/>
    <w:rsid w:val="00F07727"/>
    <w:rsid w:val="00F24FB6"/>
    <w:rsid w:val="00FB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EA7E"/>
  <w15:docId w15:val="{A71FACCC-94C9-4629-A8BF-B00D1FE3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2EF4"/>
    <w:pPr>
      <w:ind w:left="720"/>
      <w:contextualSpacing/>
    </w:pPr>
  </w:style>
  <w:style w:type="character" w:styleId="Hyperlink">
    <w:name w:val="Hyperlink"/>
    <w:basedOn w:val="DefaultParagraphFont"/>
    <w:uiPriority w:val="99"/>
    <w:unhideWhenUsed/>
    <w:rsid w:val="006F7DA2"/>
    <w:rPr>
      <w:color w:val="0000FF" w:themeColor="hyperlink"/>
      <w:u w:val="single"/>
    </w:rPr>
  </w:style>
  <w:style w:type="character" w:styleId="UnresolvedMention">
    <w:name w:val="Unresolved Mention"/>
    <w:basedOn w:val="DefaultParagraphFont"/>
    <w:uiPriority w:val="99"/>
    <w:semiHidden/>
    <w:unhideWhenUsed/>
    <w:rsid w:val="006F7DA2"/>
    <w:rPr>
      <w:color w:val="605E5C"/>
      <w:shd w:val="clear" w:color="auto" w:fill="E1DFDD"/>
    </w:rPr>
  </w:style>
  <w:style w:type="paragraph" w:styleId="BalloonText">
    <w:name w:val="Balloon Text"/>
    <w:basedOn w:val="Normal"/>
    <w:link w:val="BalloonTextChar"/>
    <w:uiPriority w:val="99"/>
    <w:semiHidden/>
    <w:unhideWhenUsed/>
    <w:rsid w:val="00B57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hurch@cospq.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ospq.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scholz@cospq.org" TargetMode="External"/><Relationship Id="rId4" Type="http://schemas.openxmlformats.org/officeDocument/2006/relationships/webSettings" Target="webSettings.xml"/><Relationship Id="rId9" Type="http://schemas.openxmlformats.org/officeDocument/2006/relationships/hyperlink" Target="mailto:m.scholz@cosp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Bergman</dc:creator>
  <cp:lastModifiedBy>Andrew Goerlich</cp:lastModifiedBy>
  <cp:revision>21</cp:revision>
  <cp:lastPrinted>2023-01-10T16:07:00Z</cp:lastPrinted>
  <dcterms:created xsi:type="dcterms:W3CDTF">2020-10-23T20:41:00Z</dcterms:created>
  <dcterms:modified xsi:type="dcterms:W3CDTF">2024-06-11T21:09:00Z</dcterms:modified>
</cp:coreProperties>
</file>